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3FC0" w14:textId="0A73B597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ins w:id="0" w:author="企画部情報政策課" w:date="2021-09-28T15:01:00Z">
        <w:r>
          <w:rPr>
            <w:rFonts w:ascii="ＭＳ 明朝" w:hAnsi="ＭＳ 明朝" w:hint="eastAsia"/>
            <w:sz w:val="24"/>
            <w:szCs w:val="24"/>
          </w:rPr>
          <w:t>（</w:t>
        </w:r>
      </w:ins>
      <w:r w:rsidR="00E11D33">
        <w:rPr>
          <w:rFonts w:ascii="ＭＳ 明朝" w:hAnsi="ＭＳ 明朝" w:hint="eastAsia"/>
          <w:sz w:val="24"/>
          <w:szCs w:val="24"/>
        </w:rPr>
        <w:t>様式第</w:t>
      </w:r>
      <w:r w:rsidR="00C35132">
        <w:rPr>
          <w:rFonts w:ascii="ＭＳ 明朝" w:hAnsi="ＭＳ 明朝"/>
          <w:sz w:val="24"/>
          <w:szCs w:val="24"/>
        </w:rPr>
        <w:t>３</w:t>
      </w:r>
      <w:ins w:id="1" w:author="irpa" w:date="2021-09-07T16:31:00Z">
        <w:del w:id="2" w:author="企画部情報政策課" w:date="2021-09-28T15:02:00Z">
          <w:r w:rsidR="006A6F86" w:rsidDel="00B42C77">
            <w:rPr>
              <w:rFonts w:ascii="ＭＳ 明朝" w:hAnsi="ＭＳ 明朝" w:hint="eastAsia"/>
              <w:sz w:val="24"/>
              <w:szCs w:val="24"/>
            </w:rPr>
            <w:delText>1</w:delText>
          </w:r>
        </w:del>
      </w:ins>
      <w:del w:id="3" w:author="irpa" w:date="2021-09-07T16:31:00Z">
        <w:r w:rsidR="00E11D33" w:rsidDel="006A6F86">
          <w:rPr>
            <w:rFonts w:ascii="ＭＳ 明朝" w:hAnsi="ＭＳ 明朝" w:hint="eastAsia"/>
            <w:sz w:val="24"/>
            <w:szCs w:val="24"/>
          </w:rPr>
          <w:delText>2</w:delText>
        </w:r>
      </w:del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ins w:id="4" w:author="企画部情報政策課" w:date="2021-09-28T15:01:00Z">
        <w:r>
          <w:rPr>
            <w:rFonts w:ascii="ＭＳ 明朝" w:hAnsi="ＭＳ 明朝" w:hint="eastAsia"/>
            <w:sz w:val="24"/>
            <w:szCs w:val="24"/>
          </w:rPr>
          <w:t>）</w:t>
        </w:r>
      </w:ins>
      <w:del w:id="5" w:author="irpa" w:date="2021-09-07T16:33:00Z">
        <w:r w:rsidR="00417DB3" w:rsidRPr="007D4FD6" w:rsidDel="006A6F86">
          <w:rPr>
            <w:rFonts w:ascii="ＭＳ 明朝" w:hAnsi="ＭＳ 明朝" w:hint="eastAsia"/>
            <w:sz w:val="24"/>
            <w:szCs w:val="24"/>
          </w:rPr>
          <w:delText>（第</w:delText>
        </w:r>
      </w:del>
      <w:del w:id="6" w:author="irpa" w:date="2021-09-07T16:31:00Z">
        <w:r w:rsidR="00E11D33" w:rsidDel="006A6F86">
          <w:rPr>
            <w:rFonts w:ascii="ＭＳ 明朝" w:hAnsi="ＭＳ 明朝" w:hint="eastAsia"/>
            <w:sz w:val="24"/>
            <w:szCs w:val="24"/>
          </w:rPr>
          <w:delText>10</w:delText>
        </w:r>
      </w:del>
      <w:del w:id="7" w:author="irpa" w:date="2021-09-07T16:33:00Z">
        <w:r w:rsidR="001642C3" w:rsidRPr="007D4FD6" w:rsidDel="006A6F86">
          <w:rPr>
            <w:rFonts w:ascii="ＭＳ 明朝" w:hAnsi="ＭＳ 明朝" w:hint="eastAsia"/>
            <w:sz w:val="24"/>
            <w:szCs w:val="24"/>
          </w:rPr>
          <w:delText>条関係）</w:delText>
        </w:r>
      </w:del>
    </w:p>
    <w:p w14:paraId="7A9E8642" w14:textId="693E1C2F" w:rsidR="001642C3" w:rsidRPr="007D4FD6" w:rsidDel="00F272BC" w:rsidRDefault="001642C3" w:rsidP="001642C3">
      <w:pPr>
        <w:spacing w:line="240" w:lineRule="atLeast"/>
        <w:rPr>
          <w:del w:id="8" w:author="一般社団法人 茨城県リハビリテーション専門職協会" w:date="2021-09-08T12:03:00Z"/>
          <w:rFonts w:ascii="ＭＳ 明朝" w:hAnsi="ＭＳ 明朝"/>
          <w:sz w:val="24"/>
          <w:szCs w:val="24"/>
        </w:rPr>
      </w:pPr>
    </w:p>
    <w:p w14:paraId="2E918631" w14:textId="01F5B505" w:rsidR="001642C3" w:rsidRPr="007D4FD6" w:rsidRDefault="00344491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ins w:id="9" w:author="企画部情報政策課" w:date="2021-09-28T15:12:00Z">
        <w:r>
          <w:rPr>
            <w:rFonts w:ascii="ＭＳ 明朝" w:hAnsi="ＭＳ 明朝" w:hint="eastAsia"/>
            <w:sz w:val="24"/>
            <w:szCs w:val="24"/>
          </w:rPr>
          <w:t>茨リ協　第　　　　　号</w:t>
        </w:r>
      </w:ins>
      <w:commentRangeStart w:id="10"/>
      <w:commentRangeStart w:id="11"/>
      <w:del w:id="12" w:author="企画部情報政策課" w:date="2021-09-28T15:12:00Z">
        <w:r w:rsidR="001642C3" w:rsidRPr="007D4FD6" w:rsidDel="00344491">
          <w:rPr>
            <w:rFonts w:ascii="ＭＳ 明朝" w:hAnsi="ＭＳ 明朝" w:hint="eastAsia"/>
            <w:sz w:val="24"/>
            <w:szCs w:val="24"/>
          </w:rPr>
          <w:delText>第　　　　　　　　　号</w:delText>
        </w:r>
        <w:commentRangeEnd w:id="10"/>
        <w:r w:rsidR="006A6F86" w:rsidDel="00344491">
          <w:rPr>
            <w:rStyle w:val="a9"/>
          </w:rPr>
          <w:commentReference w:id="10"/>
        </w:r>
        <w:commentRangeEnd w:id="11"/>
        <w:r w:rsidR="002E5A70" w:rsidDel="00344491">
          <w:rPr>
            <w:rStyle w:val="a9"/>
          </w:rPr>
          <w:commentReference w:id="11"/>
        </w:r>
      </w:del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95EFA5A" w14:textId="0795B29E" w:rsidR="001642C3" w:rsidRPr="007D4FD6" w:rsidDel="002E5A70" w:rsidRDefault="001642C3" w:rsidP="001642C3">
      <w:pPr>
        <w:spacing w:line="240" w:lineRule="atLeast"/>
        <w:rPr>
          <w:del w:id="13" w:author="一般社団法人 茨城県リハビリテーション専門職協会" w:date="2021-09-08T11:59:00Z"/>
          <w:rFonts w:ascii="ＭＳ 明朝" w:hAnsi="ＭＳ 明朝"/>
          <w:sz w:val="24"/>
          <w:szCs w:val="24"/>
        </w:rPr>
      </w:pPr>
    </w:p>
    <w:p w14:paraId="7BB74FF1" w14:textId="0ECC327C" w:rsidR="001642C3" w:rsidRPr="007D4FD6" w:rsidDel="00F272BC" w:rsidRDefault="001642C3" w:rsidP="001642C3">
      <w:pPr>
        <w:spacing w:line="240" w:lineRule="atLeast"/>
        <w:rPr>
          <w:del w:id="14" w:author="一般社団法人 茨城県リハビリテーション専門職協会" w:date="2021-09-08T12:03:00Z"/>
          <w:rFonts w:ascii="ＭＳ 明朝" w:hAnsi="ＭＳ 明朝"/>
          <w:sz w:val="24"/>
          <w:szCs w:val="24"/>
        </w:rPr>
      </w:pPr>
    </w:p>
    <w:p w14:paraId="4282DD6B" w14:textId="2AD7B10D" w:rsidR="001642C3" w:rsidRPr="007D4FD6" w:rsidDel="002E5A70" w:rsidRDefault="001642C3" w:rsidP="001642C3">
      <w:pPr>
        <w:spacing w:line="240" w:lineRule="atLeast"/>
        <w:jc w:val="center"/>
        <w:rPr>
          <w:del w:id="15" w:author="一般社団法人 茨城県リハビリテーション専門職協会" w:date="2021-09-08T11:59:00Z"/>
          <w:rFonts w:ascii="ＭＳ 明朝" w:hAnsi="ＭＳ 明朝"/>
          <w:sz w:val="24"/>
          <w:szCs w:val="24"/>
        </w:rPr>
      </w:pPr>
      <w:del w:id="16" w:author="一般社団法人 茨城県リハビリテーション専門職協会" w:date="2021-09-08T11:59:00Z">
        <w:r w:rsidRPr="007D4FD6" w:rsidDel="002E5A70">
          <w:rPr>
            <w:rFonts w:ascii="ＭＳ 明朝" w:hAnsi="ＭＳ 明朝" w:hint="eastAsia"/>
            <w:sz w:val="24"/>
            <w:szCs w:val="24"/>
          </w:rPr>
          <w:delText>リハビリテーション専門職派遣依頼書</w:delText>
        </w:r>
      </w:del>
    </w:p>
    <w:p w14:paraId="317517EE" w14:textId="5B380BAE" w:rsidR="001642C3" w:rsidRPr="007D4FD6" w:rsidDel="002E5A70" w:rsidRDefault="006A6F86">
      <w:pPr>
        <w:spacing w:line="240" w:lineRule="atLeast"/>
        <w:jc w:val="center"/>
        <w:rPr>
          <w:del w:id="17" w:author="一般社団法人 茨城県リハビリテーション専門職協会" w:date="2021-09-08T11:58:00Z"/>
          <w:rFonts w:ascii="ＭＳ 明朝" w:hAnsi="ＭＳ 明朝"/>
          <w:sz w:val="24"/>
          <w:szCs w:val="24"/>
        </w:rPr>
        <w:pPrChange w:id="18" w:author="irpa" w:date="2021-09-07T16:32:00Z">
          <w:pPr>
            <w:spacing w:line="240" w:lineRule="atLeast"/>
          </w:pPr>
        </w:pPrChange>
      </w:pPr>
      <w:ins w:id="19" w:author="irpa" w:date="2021-09-07T16:32:00Z">
        <w:del w:id="20" w:author="一般社団法人 茨城県リハビリテーション専門職協会" w:date="2021-09-08T11:58:00Z">
          <w:r w:rsidDel="002E5A70">
            <w:rPr>
              <w:rFonts w:hint="eastAsia"/>
            </w:rPr>
            <w:delText>（</w:delText>
          </w:r>
          <w:r w:rsidDel="002E5A70">
            <w:delText>令和</w:delText>
          </w:r>
          <w:r w:rsidDel="002E5A70">
            <w:rPr>
              <w:sz w:val="22"/>
            </w:rPr>
            <w:delText>３年度</w:delText>
          </w:r>
          <w:r w:rsidRPr="00B203D3" w:rsidDel="002E5A70">
            <w:rPr>
              <w:sz w:val="22"/>
            </w:rPr>
            <w:delText>在宅療養者の日常生活を支える取組支援事業</w:delText>
          </w:r>
          <w:r w:rsidDel="002E5A70">
            <w:rPr>
              <w:rFonts w:hint="eastAsia"/>
              <w:sz w:val="22"/>
            </w:rPr>
            <w:delText>）</w:delText>
          </w:r>
        </w:del>
      </w:ins>
    </w:p>
    <w:p w14:paraId="1E4609A4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2BED1974" w14:textId="43B7CE2D" w:rsidR="00B14A79" w:rsidRDefault="00B14A79">
      <w:pPr>
        <w:spacing w:line="240" w:lineRule="atLeast"/>
        <w:ind w:firstLineChars="100" w:firstLine="240"/>
        <w:rPr>
          <w:ins w:id="21" w:author="企画部情報政策課" w:date="2021-10-21T16:19:00Z"/>
          <w:rFonts w:ascii="ＭＳ 明朝" w:hAnsi="ＭＳ 明朝"/>
          <w:sz w:val="24"/>
          <w:szCs w:val="24"/>
        </w:rPr>
        <w:pPrChange w:id="22" w:author="企画部情報政策課" w:date="2021-09-28T15:02:00Z">
          <w:pPr>
            <w:spacing w:line="240" w:lineRule="atLeast"/>
          </w:pPr>
        </w:pPrChange>
      </w:pPr>
      <w:ins w:id="23" w:author="企画部情報政策課" w:date="2021-09-28T15:02:00Z">
        <w:r>
          <w:rPr>
            <w:rFonts w:ascii="ＭＳ 明朝" w:hAnsi="ＭＳ 明朝" w:hint="eastAsia"/>
            <w:sz w:val="24"/>
            <w:szCs w:val="24"/>
          </w:rPr>
          <w:t>○○</w:t>
        </w:r>
        <w:r w:rsidRPr="00B07F98">
          <w:rPr>
            <w:rFonts w:ascii="ＭＳ 明朝" w:hAnsi="ＭＳ 明朝" w:hint="eastAsia"/>
            <w:sz w:val="24"/>
            <w:szCs w:val="24"/>
          </w:rPr>
          <w:t xml:space="preserve">　</w:t>
        </w:r>
        <w:r w:rsidR="004A1012">
          <w:rPr>
            <w:rFonts w:ascii="ＭＳ 明朝" w:hAnsi="ＭＳ 明朝" w:hint="eastAsia"/>
            <w:sz w:val="24"/>
            <w:szCs w:val="24"/>
          </w:rPr>
          <w:t>○○</w:t>
        </w:r>
        <w:r w:rsidR="004A1012" w:rsidRPr="00B07F98">
          <w:rPr>
            <w:rFonts w:ascii="ＭＳ 明朝" w:hAnsi="ＭＳ 明朝" w:hint="eastAsia"/>
            <w:sz w:val="24"/>
            <w:szCs w:val="24"/>
          </w:rPr>
          <w:t xml:space="preserve">　</w:t>
        </w:r>
        <w:r w:rsidRPr="00B07F98">
          <w:rPr>
            <w:rFonts w:ascii="ＭＳ 明朝" w:hAnsi="ＭＳ 明朝" w:hint="eastAsia"/>
            <w:sz w:val="24"/>
            <w:szCs w:val="24"/>
          </w:rPr>
          <w:t>殿</w:t>
        </w:r>
      </w:ins>
    </w:p>
    <w:p w14:paraId="492164C4" w14:textId="77777777" w:rsidR="00D401D4" w:rsidRPr="00B24635" w:rsidRDefault="00D401D4">
      <w:pPr>
        <w:spacing w:line="240" w:lineRule="atLeast"/>
        <w:ind w:firstLineChars="100" w:firstLine="240"/>
        <w:rPr>
          <w:ins w:id="24" w:author="企画部情報政策課" w:date="2021-09-28T15:02:00Z"/>
          <w:rFonts w:ascii="ＭＳ 明朝" w:hAnsi="ＭＳ 明朝"/>
          <w:sz w:val="24"/>
          <w:szCs w:val="24"/>
          <w:rPrChange w:id="25" w:author="企画部情報政策課" w:date="2021-10-26T14:34:00Z">
            <w:rPr>
              <w:ins w:id="26" w:author="企画部情報政策課" w:date="2021-09-28T15:02:00Z"/>
              <w:rFonts w:ascii="ＭＳ 明朝" w:hAnsi="ＭＳ 明朝"/>
              <w:sz w:val="24"/>
              <w:szCs w:val="24"/>
            </w:rPr>
          </w:rPrChange>
        </w:rPr>
        <w:pPrChange w:id="27" w:author="企画部情報政策課" w:date="2021-09-28T15:02:00Z">
          <w:pPr>
            <w:spacing w:line="240" w:lineRule="atLeast"/>
          </w:pPr>
        </w:pPrChange>
      </w:pPr>
    </w:p>
    <w:p w14:paraId="1BDF1EF3" w14:textId="77777777" w:rsidR="00174016" w:rsidRPr="00B24635" w:rsidRDefault="00174016" w:rsidP="00174016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  <w:rPrChange w:id="28" w:author="企画部情報政策課" w:date="2021-10-26T14:34:00Z">
            <w:rPr>
              <w:rFonts w:ascii="ＭＳ 明朝" w:hAnsi="ＭＳ 明朝"/>
              <w:color w:val="FF0000"/>
              <w:sz w:val="24"/>
              <w:szCs w:val="24"/>
              <w:u w:val="single"/>
            </w:rPr>
          </w:rPrChange>
        </w:rPr>
      </w:pPr>
      <w:r w:rsidRPr="00B24635">
        <w:rPr>
          <w:rFonts w:ascii="ＭＳ 明朝" w:hAnsi="ＭＳ 明朝"/>
          <w:sz w:val="24"/>
          <w:szCs w:val="24"/>
          <w:rPrChange w:id="29" w:author="企画部情報政策課" w:date="2021-10-26T14:34:00Z">
            <w:rPr>
              <w:rFonts w:ascii="ＭＳ 明朝" w:hAnsi="ＭＳ 明朝"/>
              <w:color w:val="FF0000"/>
              <w:sz w:val="24"/>
              <w:szCs w:val="24"/>
              <w:u w:val="single"/>
            </w:rPr>
          </w:rPrChange>
        </w:rPr>
        <w:t>在宅療養者の日常生活を支える「リハビリ相談」事業事務局</w:t>
      </w:r>
    </w:p>
    <w:p w14:paraId="59B304A7" w14:textId="77777777" w:rsidR="00174016" w:rsidRPr="00B07F98" w:rsidRDefault="00174016">
      <w:pPr>
        <w:wordWrap w:val="0"/>
        <w:spacing w:line="240" w:lineRule="atLeast"/>
        <w:jc w:val="right"/>
        <w:rPr>
          <w:ins w:id="30" w:author="企画部情報政策課" w:date="2021-09-28T15:02:00Z"/>
          <w:rFonts w:ascii="ＭＳ 明朝" w:hAnsi="ＭＳ 明朝"/>
          <w:sz w:val="24"/>
          <w:szCs w:val="24"/>
        </w:rPr>
        <w:pPrChange w:id="31" w:author="企画部情報政策課" w:date="2021-09-28T15:02:00Z">
          <w:pPr>
            <w:spacing w:line="240" w:lineRule="atLeast"/>
            <w:jc w:val="right"/>
          </w:pPr>
        </w:pPrChange>
      </w:pPr>
      <w:r>
        <w:rPr>
          <w:rFonts w:ascii="ＭＳ 明朝" w:hAnsi="ＭＳ 明朝" w:hint="eastAsia"/>
          <w:sz w:val="24"/>
          <w:szCs w:val="24"/>
        </w:rPr>
        <w:t>（</w:t>
      </w:r>
      <w:ins w:id="32" w:author="企画部情報政策課" w:date="2021-09-28T15:02:00Z">
        <w:r w:rsidRPr="00B07F98">
          <w:rPr>
            <w:rFonts w:ascii="ＭＳ 明朝" w:hAnsi="ＭＳ 明朝" w:hint="eastAsia"/>
            <w:sz w:val="24"/>
            <w:szCs w:val="24"/>
          </w:rPr>
          <w:t>茨城県リハビリテーション専門職協会</w:t>
        </w:r>
      </w:ins>
      <w:r>
        <w:rPr>
          <w:rFonts w:ascii="ＭＳ 明朝" w:hAnsi="ＭＳ 明朝" w:hint="eastAsia"/>
          <w:sz w:val="24"/>
          <w:szCs w:val="24"/>
        </w:rPr>
        <w:t>）</w:t>
      </w:r>
      <w:ins w:id="33" w:author="企画部情報政策課" w:date="2021-09-28T15:02:00Z">
        <w:r>
          <w:rPr>
            <w:rFonts w:ascii="ＭＳ 明朝" w:hAnsi="ＭＳ 明朝" w:hint="eastAsia"/>
            <w:sz w:val="24"/>
            <w:szCs w:val="24"/>
          </w:rPr>
          <w:t xml:space="preserve">　</w:t>
        </w:r>
      </w:ins>
    </w:p>
    <w:p w14:paraId="1FA4D4D8" w14:textId="531263E3" w:rsidR="00B14A79" w:rsidRPr="00B07F98" w:rsidRDefault="00B14A79" w:rsidP="00B14A79">
      <w:pPr>
        <w:wordWrap w:val="0"/>
        <w:spacing w:line="240" w:lineRule="atLeast"/>
        <w:jc w:val="right"/>
        <w:rPr>
          <w:ins w:id="34" w:author="企画部情報政策課" w:date="2021-09-28T15:02:00Z"/>
          <w:rFonts w:ascii="ＭＳ 明朝" w:hAnsi="ＭＳ 明朝"/>
          <w:sz w:val="24"/>
          <w:szCs w:val="24"/>
        </w:rPr>
      </w:pPr>
      <w:ins w:id="35" w:author="企画部情報政策課" w:date="2021-09-28T15:02:00Z">
        <w:r w:rsidRPr="00B07F98">
          <w:rPr>
            <w:rFonts w:ascii="ＭＳ 明朝" w:hAnsi="ＭＳ 明朝" w:hint="eastAsia"/>
            <w:sz w:val="24"/>
            <w:szCs w:val="24"/>
          </w:rPr>
          <w:t>会長　佐藤　弘行</w:t>
        </w:r>
        <w:r>
          <w:rPr>
            <w:rFonts w:ascii="ＭＳ 明朝" w:hAnsi="ＭＳ 明朝" w:hint="eastAsia"/>
            <w:sz w:val="24"/>
            <w:szCs w:val="24"/>
          </w:rPr>
          <w:t xml:space="preserve">　　</w:t>
        </w:r>
      </w:ins>
    </w:p>
    <w:p w14:paraId="7FEC90B2" w14:textId="5EC78715" w:rsidR="0085053A" w:rsidRPr="007D4FD6" w:rsidDel="00B14A79" w:rsidRDefault="001642C3" w:rsidP="001642C3">
      <w:pPr>
        <w:spacing w:line="240" w:lineRule="atLeast"/>
        <w:rPr>
          <w:del w:id="36" w:author="企画部情報政策課" w:date="2021-09-28T15:02:00Z"/>
          <w:rFonts w:ascii="ＭＳ 明朝" w:hAnsi="ＭＳ 明朝"/>
          <w:sz w:val="24"/>
          <w:szCs w:val="24"/>
        </w:rPr>
      </w:pPr>
      <w:del w:id="37" w:author="企画部情報政策課" w:date="2021-09-28T15:02:00Z">
        <w:r w:rsidRPr="007D4FD6" w:rsidDel="00B14A79">
          <w:rPr>
            <w:rFonts w:ascii="ＭＳ 明朝" w:hAnsi="ＭＳ 明朝" w:hint="eastAsia"/>
            <w:sz w:val="24"/>
            <w:szCs w:val="24"/>
          </w:rPr>
          <w:delText xml:space="preserve">茨城県リハビリテーション専門職協会　</w:delText>
        </w:r>
      </w:del>
    </w:p>
    <w:p w14:paraId="3177FEBE" w14:textId="447AF3FA" w:rsidR="001642C3" w:rsidRPr="007D4FD6" w:rsidDel="00B14A79" w:rsidRDefault="001642C3">
      <w:pPr>
        <w:spacing w:line="240" w:lineRule="atLeast"/>
        <w:ind w:firstLineChars="100" w:firstLine="240"/>
        <w:rPr>
          <w:del w:id="38" w:author="企画部情報政策課" w:date="2021-09-28T15:02:00Z"/>
          <w:rFonts w:ascii="ＭＳ 明朝" w:hAnsi="ＭＳ 明朝"/>
          <w:sz w:val="24"/>
          <w:szCs w:val="24"/>
        </w:rPr>
        <w:pPrChange w:id="39" w:author="企画部情報政策課" w:date="2021-09-28T14:52:00Z">
          <w:pPr>
            <w:spacing w:line="240" w:lineRule="atLeast"/>
          </w:pPr>
        </w:pPrChange>
      </w:pPr>
      <w:del w:id="40" w:author="企画部情報政策課" w:date="2021-09-28T15:02:00Z">
        <w:r w:rsidRPr="007D4FD6" w:rsidDel="00B14A79">
          <w:rPr>
            <w:rFonts w:ascii="ＭＳ 明朝" w:hAnsi="ＭＳ 明朝" w:hint="eastAsia"/>
            <w:sz w:val="24"/>
            <w:szCs w:val="24"/>
          </w:rPr>
          <w:delText>会長　佐藤　弘行　殿</w:delText>
        </w:r>
      </w:del>
    </w:p>
    <w:p w14:paraId="63747F16" w14:textId="77777777" w:rsidR="001642C3" w:rsidDel="00D2642A" w:rsidRDefault="001642C3">
      <w:pPr>
        <w:wordWrap w:val="0"/>
        <w:spacing w:line="240" w:lineRule="atLeast"/>
        <w:ind w:right="960"/>
        <w:rPr>
          <w:del w:id="41" w:author="企画部情報政策課" w:date="2021-09-28T14:59:00Z"/>
          <w:rFonts w:ascii="ＭＳ 明朝" w:hAnsi="ＭＳ 明朝"/>
          <w:sz w:val="24"/>
          <w:szCs w:val="24"/>
        </w:rPr>
        <w:pPrChange w:id="42" w:author="企画部情報政策課" w:date="2021-09-28T14:59:00Z">
          <w:pPr>
            <w:wordWrap w:val="0"/>
            <w:spacing w:line="240" w:lineRule="atLeast"/>
            <w:jc w:val="right"/>
          </w:pPr>
        </w:pPrChange>
      </w:pPr>
    </w:p>
    <w:p w14:paraId="073C5473" w14:textId="21655536" w:rsidR="001642C3" w:rsidRPr="007D4FD6" w:rsidDel="00D2642A" w:rsidRDefault="001642C3">
      <w:pPr>
        <w:spacing w:line="240" w:lineRule="atLeast"/>
        <w:ind w:right="960"/>
        <w:rPr>
          <w:del w:id="43" w:author="企画部情報政策課" w:date="2021-09-28T14:59:00Z"/>
          <w:rFonts w:ascii="ＭＳ 明朝" w:hAnsi="ＭＳ 明朝"/>
          <w:sz w:val="24"/>
          <w:szCs w:val="24"/>
        </w:rPr>
        <w:pPrChange w:id="44" w:author="企画部情報政策課" w:date="2021-09-28T14:59:00Z">
          <w:pPr>
            <w:spacing w:line="240" w:lineRule="atLeast"/>
          </w:pPr>
        </w:pPrChange>
      </w:pPr>
    </w:p>
    <w:p w14:paraId="60CDB68C" w14:textId="655C85F1" w:rsidR="002E5A70" w:rsidDel="00D2642A" w:rsidRDefault="00F86624">
      <w:pPr>
        <w:wordWrap w:val="0"/>
        <w:spacing w:line="240" w:lineRule="atLeast"/>
        <w:ind w:right="960"/>
        <w:rPr>
          <w:ins w:id="45" w:author="一般社団法人 茨城県リハビリテーション専門職協会" w:date="2021-09-08T11:59:00Z"/>
          <w:del w:id="46" w:author="企画部情報政策課" w:date="2021-09-28T14:58:00Z"/>
          <w:rFonts w:ascii="ＭＳ 明朝" w:hAnsi="ＭＳ 明朝"/>
          <w:sz w:val="24"/>
          <w:szCs w:val="24"/>
        </w:rPr>
        <w:pPrChange w:id="47" w:author="企画部情報政策課" w:date="2021-09-28T14:59:00Z">
          <w:pPr>
            <w:wordWrap w:val="0"/>
            <w:spacing w:line="240" w:lineRule="atLeast"/>
            <w:jc w:val="right"/>
          </w:pPr>
        </w:pPrChange>
      </w:pPr>
      <w:del w:id="48" w:author="企画部情報政策課" w:date="2021-09-28T14:59:00Z">
        <w:r w:rsidDel="00D2642A">
          <w:rPr>
            <w:rFonts w:ascii="ＭＳ 明朝" w:hAnsi="ＭＳ 明朝" w:hint="eastAsia"/>
            <w:sz w:val="24"/>
            <w:szCs w:val="24"/>
          </w:rPr>
          <w:delText xml:space="preserve">　　　</w:delText>
        </w:r>
      </w:del>
      <w:ins w:id="49" w:author="一般社団法人 茨城県リハビリテーション専門職協会" w:date="2021-09-08T11:59:00Z">
        <w:del w:id="50" w:author="企画部情報政策課" w:date="2021-09-28T14:58:00Z">
          <w:r w:rsidR="002E5A70" w:rsidDel="00D2642A">
            <w:rPr>
              <w:rFonts w:ascii="ＭＳ 明朝" w:hAnsi="ＭＳ 明朝" w:hint="eastAsia"/>
              <w:sz w:val="24"/>
              <w:szCs w:val="24"/>
            </w:rPr>
            <w:delText>団体</w:delText>
          </w:r>
        </w:del>
        <w:del w:id="51" w:author="企画部情報政策課" w:date="2021-09-28T14:53:00Z">
          <w:r w:rsidR="002E5A70" w:rsidDel="00E27FA9">
            <w:rPr>
              <w:rFonts w:ascii="ＭＳ 明朝" w:hAnsi="ＭＳ 明朝" w:hint="eastAsia"/>
              <w:sz w:val="24"/>
              <w:szCs w:val="24"/>
            </w:rPr>
            <w:delText>名</w:delText>
          </w:r>
        </w:del>
      </w:ins>
      <w:ins w:id="52" w:author="一般社団法人 茨城県リハビリテーション専門職協会" w:date="2021-09-08T12:00:00Z">
        <w:del w:id="53" w:author="企画部情報政策課" w:date="2021-09-28T14:53:00Z">
          <w:r w:rsidR="002E5A70" w:rsidDel="00E27FA9">
            <w:rPr>
              <w:rFonts w:ascii="ＭＳ 明朝" w:hAnsi="ＭＳ 明朝" w:hint="eastAsia"/>
              <w:sz w:val="24"/>
              <w:szCs w:val="24"/>
            </w:rPr>
            <w:delText xml:space="preserve">　□□ </w:delText>
          </w:r>
        </w:del>
        <w:del w:id="54" w:author="企画部情報政策課" w:date="2021-09-28T14:58:00Z">
          <w:r w:rsidR="002E5A70" w:rsidDel="00D2642A">
            <w:rPr>
              <w:rFonts w:ascii="ＭＳ 明朝" w:hAnsi="ＭＳ 明朝" w:hint="eastAsia"/>
              <w:sz w:val="24"/>
              <w:szCs w:val="24"/>
            </w:rPr>
            <w:delText>□□</w:delText>
          </w:r>
        </w:del>
      </w:ins>
    </w:p>
    <w:p w14:paraId="30807102" w14:textId="2C860150" w:rsidR="001642C3" w:rsidDel="00D2642A" w:rsidRDefault="002E5A70">
      <w:pPr>
        <w:wordWrap w:val="0"/>
        <w:spacing w:line="240" w:lineRule="atLeast"/>
        <w:jc w:val="right"/>
        <w:rPr>
          <w:ins w:id="55" w:author="一般社団法人 茨城県リハビリテーション専門職協会" w:date="2021-09-08T12:02:00Z"/>
          <w:del w:id="56" w:author="企画部情報政策課" w:date="2021-09-28T15:00:00Z"/>
          <w:rFonts w:ascii="ＭＳ 明朝" w:hAnsi="ＭＳ 明朝"/>
          <w:sz w:val="24"/>
          <w:szCs w:val="24"/>
        </w:rPr>
        <w:pPrChange w:id="57" w:author="企画部情報政策課" w:date="2021-09-28T14:58:00Z">
          <w:pPr>
            <w:spacing w:line="240" w:lineRule="atLeast"/>
            <w:jc w:val="right"/>
          </w:pPr>
        </w:pPrChange>
      </w:pPr>
      <w:ins w:id="58" w:author="一般社団法人 茨城県リハビリテーション専門職協会" w:date="2021-09-08T11:59:00Z">
        <w:del w:id="59" w:author="企画部情報政策課" w:date="2021-09-28T14:58:00Z">
          <w:r w:rsidDel="00D2642A">
            <w:rPr>
              <w:rFonts w:ascii="ＭＳ 明朝" w:hAnsi="ＭＳ 明朝" w:hint="eastAsia"/>
              <w:sz w:val="24"/>
              <w:szCs w:val="24"/>
            </w:rPr>
            <w:delText>団体の長</w:delText>
          </w:r>
        </w:del>
      </w:ins>
      <w:del w:id="60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○○市（町村）長</w:delText>
        </w:r>
      </w:del>
      <w:del w:id="61" w:author="企画部情報政策課" w:date="2021-09-28T14:53:00Z">
        <w:r w:rsidR="00F86624" w:rsidDel="00E27FA9">
          <w:rPr>
            <w:rFonts w:ascii="ＭＳ 明朝" w:hAnsi="ＭＳ 明朝" w:hint="eastAsia"/>
            <w:sz w:val="24"/>
            <w:szCs w:val="24"/>
          </w:rPr>
          <w:delText xml:space="preserve">　　</w:delText>
        </w:r>
      </w:del>
      <w:del w:id="62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□□</w:delText>
        </w:r>
      </w:del>
      <w:del w:id="63" w:author="企画部情報政策課" w:date="2021-09-28T14:53:00Z">
        <w:r w:rsidR="00F86624" w:rsidDel="00E27FA9">
          <w:rPr>
            <w:rFonts w:ascii="ＭＳ 明朝" w:hAnsi="ＭＳ 明朝" w:hint="eastAsia"/>
            <w:sz w:val="24"/>
            <w:szCs w:val="24"/>
          </w:rPr>
          <w:delText xml:space="preserve"> </w:delText>
        </w:r>
      </w:del>
      <w:del w:id="64" w:author="企画部情報政策課" w:date="2021-09-28T14:58:00Z">
        <w:r w:rsidR="00F86624" w:rsidDel="00D2642A">
          <w:rPr>
            <w:rFonts w:ascii="ＭＳ 明朝" w:hAnsi="ＭＳ 明朝" w:hint="eastAsia"/>
            <w:sz w:val="24"/>
            <w:szCs w:val="24"/>
          </w:rPr>
          <w:delText>□□</w:delText>
        </w:r>
      </w:del>
    </w:p>
    <w:p w14:paraId="0311C936" w14:textId="21238F5F" w:rsidR="00F272BC" w:rsidDel="00D401D4" w:rsidRDefault="00F272BC">
      <w:pPr>
        <w:spacing w:line="240" w:lineRule="atLeast"/>
        <w:jc w:val="right"/>
        <w:rPr>
          <w:ins w:id="65" w:author="一般社団法人 茨城県リハビリテーション専門職協会" w:date="2021-09-08T12:03:00Z"/>
          <w:del w:id="66" w:author="企画部情報政策課" w:date="2021-10-21T16:19:00Z"/>
          <w:rFonts w:ascii="ＭＳ 明朝" w:hAnsi="ＭＳ 明朝"/>
          <w:sz w:val="24"/>
          <w:szCs w:val="24"/>
        </w:rPr>
      </w:pPr>
    </w:p>
    <w:p w14:paraId="4859E59E" w14:textId="77777777" w:rsidR="00F272BC" w:rsidRDefault="00F272BC">
      <w:pPr>
        <w:spacing w:line="240" w:lineRule="atLeast"/>
        <w:jc w:val="right"/>
        <w:rPr>
          <w:ins w:id="67" w:author="一般社団法人 茨城県リハビリテーション専門職協会" w:date="2021-09-08T12:03:00Z"/>
          <w:rFonts w:ascii="ＭＳ 明朝" w:hAnsi="ＭＳ 明朝"/>
          <w:sz w:val="24"/>
          <w:szCs w:val="24"/>
        </w:rPr>
      </w:pPr>
    </w:p>
    <w:p w14:paraId="5777DDB4" w14:textId="77777777" w:rsidR="009E6DA0" w:rsidRDefault="00F272BC">
      <w:pPr>
        <w:spacing w:line="240" w:lineRule="atLeast"/>
        <w:jc w:val="center"/>
        <w:rPr>
          <w:sz w:val="24"/>
          <w:szCs w:val="24"/>
        </w:rPr>
        <w:pPrChange w:id="68" w:author="一般社団法人 茨城県リハビリテーション専門職協会" w:date="2021-09-08T12:03:00Z">
          <w:pPr>
            <w:wordWrap w:val="0"/>
            <w:spacing w:line="240" w:lineRule="atLeast"/>
            <w:jc w:val="right"/>
          </w:pPr>
        </w:pPrChange>
      </w:pPr>
      <w:ins w:id="69" w:author="一般社団法人 茨城県リハビリテーション専門職協会" w:date="2021-09-08T12:03:00Z">
        <w:r w:rsidRPr="001C4528">
          <w:rPr>
            <w:rFonts w:hint="eastAsia"/>
            <w:sz w:val="24"/>
            <w:szCs w:val="24"/>
            <w:rPrChange w:id="70" w:author="企画部情報政策課" w:date="2021-09-28T14:55:00Z">
              <w:rPr>
                <w:rFonts w:hint="eastAsia"/>
              </w:rPr>
            </w:rPrChange>
          </w:rPr>
          <w:t>令和</w:t>
        </w:r>
        <w:r w:rsidRPr="001C4528">
          <w:rPr>
            <w:rFonts w:hint="eastAsia"/>
            <w:sz w:val="24"/>
            <w:szCs w:val="24"/>
            <w:rPrChange w:id="71" w:author="企画部情報政策課" w:date="2021-09-28T14:55:00Z">
              <w:rPr>
                <w:rFonts w:hint="eastAsia"/>
                <w:sz w:val="22"/>
              </w:rPr>
            </w:rPrChange>
          </w:rPr>
          <w:t>３年度</w:t>
        </w:r>
      </w:ins>
      <w:r w:rsidR="008D237E">
        <w:rPr>
          <w:rFonts w:hint="eastAsia"/>
          <w:sz w:val="24"/>
          <w:szCs w:val="24"/>
        </w:rPr>
        <w:t xml:space="preserve">　</w:t>
      </w:r>
      <w:ins w:id="72" w:author="一般社団法人 茨城県リハビリテーション専門職協会" w:date="2021-09-08T12:03:00Z">
        <w:r w:rsidRPr="001C4528">
          <w:rPr>
            <w:rFonts w:hint="eastAsia"/>
            <w:sz w:val="24"/>
            <w:szCs w:val="24"/>
            <w:rPrChange w:id="73" w:author="企画部情報政策課" w:date="2021-09-28T14:55:00Z">
              <w:rPr>
                <w:rFonts w:hint="eastAsia"/>
                <w:sz w:val="22"/>
              </w:rPr>
            </w:rPrChange>
          </w:rPr>
          <w:t>在宅療養者の日常生活を支える取組</w:t>
        </w:r>
      </w:ins>
      <w:r w:rsidR="009E6DA0">
        <w:rPr>
          <w:sz w:val="24"/>
          <w:szCs w:val="24"/>
        </w:rPr>
        <w:t>「リハビリ相談」</w:t>
      </w:r>
    </w:p>
    <w:p w14:paraId="418CE833" w14:textId="2C811650" w:rsidR="001C4528" w:rsidRPr="001C4528" w:rsidDel="001C4528" w:rsidRDefault="00F272BC" w:rsidP="009E6DA0">
      <w:pPr>
        <w:spacing w:line="240" w:lineRule="atLeast"/>
        <w:jc w:val="center"/>
        <w:rPr>
          <w:ins w:id="74" w:author="一般社団法人 茨城県リハビリテーション専門職協会" w:date="2021-09-08T12:03:00Z"/>
          <w:del w:id="75" w:author="企画部情報政策課" w:date="2021-09-28T14:56:00Z"/>
          <w:rFonts w:ascii="ＭＳ 明朝" w:hAnsi="ＭＳ 明朝"/>
          <w:sz w:val="24"/>
          <w:szCs w:val="24"/>
        </w:rPr>
      </w:pPr>
      <w:ins w:id="76" w:author="一般社団法人 茨城県リハビリテーション専門職協会" w:date="2021-09-08T12:03:00Z">
        <w:del w:id="77" w:author="企画部情報政策課" w:date="2021-09-28T14:53:00Z">
          <w:r w:rsidRPr="001C4528" w:rsidDel="001C4528">
            <w:rPr>
              <w:rFonts w:hint="eastAsia"/>
              <w:sz w:val="24"/>
              <w:szCs w:val="24"/>
              <w:rPrChange w:id="78" w:author="企画部情報政策課" w:date="2021-09-28T14:55:00Z">
                <w:rPr>
                  <w:rFonts w:hint="eastAsia"/>
                  <w:sz w:val="22"/>
                </w:rPr>
              </w:rPrChange>
            </w:rPr>
            <w:delText>支援事業</w:delText>
          </w:r>
        </w:del>
      </w:ins>
    </w:p>
    <w:p w14:paraId="0724F107" w14:textId="36886E02" w:rsidR="00F272BC" w:rsidRPr="007D4FD6" w:rsidRDefault="001C4528">
      <w:pPr>
        <w:spacing w:line="240" w:lineRule="atLeast"/>
        <w:jc w:val="center"/>
        <w:rPr>
          <w:rFonts w:ascii="ＭＳ 明朝" w:hAnsi="ＭＳ 明朝"/>
          <w:sz w:val="24"/>
          <w:szCs w:val="24"/>
        </w:rPr>
        <w:pPrChange w:id="79" w:author="一般社団法人 茨城県リハビリテーション専門職協会" w:date="2021-09-08T12:03:00Z">
          <w:pPr>
            <w:wordWrap w:val="0"/>
            <w:spacing w:line="240" w:lineRule="atLeast"/>
            <w:jc w:val="right"/>
          </w:pPr>
        </w:pPrChange>
      </w:pPr>
      <w:ins w:id="80" w:author="一般社団法人 茨城県リハビリテーション専門職協会" w:date="2021-09-08T12:03:00Z">
        <w:del w:id="81" w:author="企画部情報政策課" w:date="2021-09-28T14:56:00Z">
          <w:r w:rsidRPr="007D4FD6" w:rsidDel="001C4528">
            <w:rPr>
              <w:rFonts w:ascii="ＭＳ 明朝" w:hAnsi="ＭＳ 明朝" w:hint="eastAsia"/>
              <w:sz w:val="24"/>
              <w:szCs w:val="24"/>
            </w:rPr>
            <w:delText>リハビリテーション専門職派遣</w:delText>
          </w:r>
        </w:del>
      </w:ins>
      <w:ins w:id="82" w:author="企画部情報政策課" w:date="2021-09-28T15:10:00Z">
        <w:r w:rsidR="00B14F17">
          <w:rPr>
            <w:sz w:val="24"/>
            <w:szCs w:val="24"/>
          </w:rPr>
          <w:t>実施</w:t>
        </w:r>
      </w:ins>
      <w:ins w:id="83" w:author="企画部情報政策課" w:date="2021-09-28T15:02:00Z">
        <w:r w:rsidR="00391CD9">
          <w:rPr>
            <w:sz w:val="24"/>
            <w:szCs w:val="24"/>
          </w:rPr>
          <w:t>決定通知</w:t>
        </w:r>
      </w:ins>
      <w:ins w:id="84" w:author="一般社団法人 茨城県リハビリテーション専門職協会" w:date="2021-09-08T12:03:00Z">
        <w:del w:id="85" w:author="企画部情報政策課" w:date="2021-09-28T14:56:00Z">
          <w:r w:rsidR="00F272BC" w:rsidRPr="007D4FD6" w:rsidDel="001C4528">
            <w:rPr>
              <w:rFonts w:ascii="ＭＳ 明朝" w:hAnsi="ＭＳ 明朝" w:hint="eastAsia"/>
              <w:sz w:val="24"/>
              <w:szCs w:val="24"/>
            </w:rPr>
            <w:delText>依頼</w:delText>
          </w:r>
        </w:del>
        <w:r w:rsidR="00F272BC" w:rsidRPr="007D4FD6">
          <w:rPr>
            <w:rFonts w:ascii="ＭＳ 明朝" w:hAnsi="ＭＳ 明朝" w:hint="eastAsia"/>
            <w:sz w:val="24"/>
            <w:szCs w:val="24"/>
          </w:rPr>
          <w:t>書</w:t>
        </w:r>
      </w:ins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1162E987" w:rsidR="001642C3" w:rsidRPr="007D4FD6" w:rsidRDefault="001642C3" w:rsidP="00A60CDA">
      <w:pPr>
        <w:spacing w:line="240" w:lineRule="atLeast"/>
        <w:ind w:rightChars="-100" w:right="-21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ins w:id="86" w:author="企画部情報政策課" w:date="2021-09-28T15:03:00Z">
        <w:r w:rsidR="00C55D4D" w:rsidRPr="00C55D4D">
          <w:rPr>
            <w:rFonts w:ascii="ＭＳ 明朝" w:hAnsi="ＭＳ 明朝" w:hint="eastAsia"/>
            <w:sz w:val="24"/>
            <w:szCs w:val="24"/>
          </w:rPr>
          <w:t>令和　　年　　月　　　日付で</w:t>
        </w:r>
        <w:r w:rsidR="00A81B34">
          <w:rPr>
            <w:rFonts w:ascii="ＭＳ 明朝" w:hAnsi="ＭＳ 明朝" w:hint="eastAsia"/>
            <w:sz w:val="24"/>
            <w:szCs w:val="24"/>
          </w:rPr>
          <w:t>利用</w:t>
        </w:r>
        <w:r w:rsidR="00C55D4D">
          <w:rPr>
            <w:rFonts w:ascii="ＭＳ 明朝" w:hAnsi="ＭＳ 明朝" w:hint="eastAsia"/>
            <w:sz w:val="24"/>
            <w:szCs w:val="24"/>
          </w:rPr>
          <w:t>申請</w:t>
        </w:r>
        <w:r w:rsidR="00C55D4D" w:rsidRPr="00C55D4D">
          <w:rPr>
            <w:rFonts w:ascii="ＭＳ 明朝" w:hAnsi="ＭＳ 明朝" w:hint="eastAsia"/>
            <w:sz w:val="24"/>
            <w:szCs w:val="24"/>
          </w:rPr>
          <w:t>のあった</w:t>
        </w:r>
        <w:r w:rsidR="00C55D4D">
          <w:rPr>
            <w:rFonts w:ascii="ＭＳ 明朝" w:hAnsi="ＭＳ 明朝" w:hint="eastAsia"/>
            <w:sz w:val="24"/>
            <w:szCs w:val="24"/>
          </w:rPr>
          <w:t>ことについて、</w:t>
        </w:r>
        <w:r w:rsidR="00C55D4D" w:rsidRPr="00C55D4D">
          <w:rPr>
            <w:rFonts w:ascii="ＭＳ 明朝" w:hAnsi="ＭＳ 明朝" w:hint="eastAsia"/>
            <w:sz w:val="24"/>
            <w:szCs w:val="24"/>
          </w:rPr>
          <w:t>下記のとおり</w:t>
        </w:r>
        <w:r w:rsidR="00C55D4D">
          <w:rPr>
            <w:rFonts w:ascii="ＭＳ 明朝" w:hAnsi="ＭＳ 明朝" w:hint="eastAsia"/>
            <w:sz w:val="24"/>
            <w:szCs w:val="24"/>
          </w:rPr>
          <w:t>実施</w:t>
        </w:r>
        <w:r w:rsidR="006858EE">
          <w:rPr>
            <w:rFonts w:ascii="ＭＳ 明朝" w:hAnsi="ＭＳ 明朝" w:hint="eastAsia"/>
            <w:sz w:val="24"/>
            <w:szCs w:val="24"/>
          </w:rPr>
          <w:t>を決定しましたので、</w:t>
        </w:r>
        <w:r w:rsidR="00C55D4D" w:rsidRPr="00C55D4D">
          <w:rPr>
            <w:rFonts w:ascii="ＭＳ 明朝" w:hAnsi="ＭＳ 明朝" w:hint="eastAsia"/>
            <w:sz w:val="24"/>
            <w:szCs w:val="24"/>
          </w:rPr>
          <w:t>通知</w:t>
        </w:r>
        <w:r w:rsidR="006858EE">
          <w:rPr>
            <w:rFonts w:ascii="ＭＳ 明朝" w:hAnsi="ＭＳ 明朝" w:hint="eastAsia"/>
            <w:sz w:val="24"/>
            <w:szCs w:val="24"/>
          </w:rPr>
          <w:t>いた</w:t>
        </w:r>
        <w:r w:rsidR="00C55D4D" w:rsidRPr="00C55D4D">
          <w:rPr>
            <w:rFonts w:ascii="ＭＳ 明朝" w:hAnsi="ＭＳ 明朝" w:hint="eastAsia"/>
            <w:sz w:val="24"/>
            <w:szCs w:val="24"/>
          </w:rPr>
          <w:t>します。</w:t>
        </w:r>
      </w:ins>
      <w:ins w:id="87" w:author="irpa" w:date="2021-09-07T16:33:00Z">
        <w:del w:id="88" w:author="企画部情報政策課" w:date="2021-09-28T15:03:00Z">
          <w:r w:rsidR="006A6F86" w:rsidRPr="006A6F86" w:rsidDel="00C55D4D">
            <w:rPr>
              <w:rFonts w:ascii="ＭＳ 明朝" w:hAnsi="ＭＳ 明朝" w:hint="eastAsia"/>
              <w:sz w:val="24"/>
              <w:szCs w:val="24"/>
            </w:rPr>
            <w:delText>令和３年度在宅療養者の日常生活を支える取組</w:delText>
          </w:r>
        </w:del>
        <w:del w:id="89" w:author="企画部情報政策課" w:date="2021-09-28T14:53:00Z">
          <w:r w:rsidR="006A6F86" w:rsidRPr="006A6F86" w:rsidDel="001C4528">
            <w:rPr>
              <w:rFonts w:ascii="ＭＳ 明朝" w:hAnsi="ＭＳ 明朝" w:hint="eastAsia"/>
              <w:sz w:val="24"/>
              <w:szCs w:val="24"/>
            </w:rPr>
            <w:delText>支援事業</w:delText>
          </w:r>
        </w:del>
        <w:del w:id="90" w:author="企画部情報政策課" w:date="2021-09-28T14:54:00Z">
          <w:r w:rsidR="006A6F86" w:rsidRPr="006A6F86" w:rsidDel="001C4528">
            <w:rPr>
              <w:rFonts w:ascii="ＭＳ 明朝" w:hAnsi="ＭＳ 明朝" w:hint="eastAsia"/>
              <w:sz w:val="24"/>
              <w:szCs w:val="24"/>
            </w:rPr>
            <w:delText>におけるリハビリテーション専門職派遣運用</w:delText>
          </w:r>
        </w:del>
        <w:del w:id="91" w:author="企画部情報政策課" w:date="2021-09-28T15:03:00Z">
          <w:r w:rsidR="006A6F86" w:rsidRPr="006A6F86" w:rsidDel="00C55D4D">
            <w:rPr>
              <w:rFonts w:ascii="ＭＳ 明朝" w:hAnsi="ＭＳ 明朝" w:hint="eastAsia"/>
              <w:sz w:val="24"/>
              <w:szCs w:val="24"/>
            </w:rPr>
            <w:delText>規程</w:delText>
          </w:r>
        </w:del>
      </w:ins>
      <w:del w:id="92" w:author="企画部情報政策課" w:date="2021-09-28T15:03:00Z">
        <w:r w:rsidRPr="007D4FD6" w:rsidDel="00C55D4D">
          <w:rPr>
            <w:rFonts w:ascii="ＭＳ 明朝" w:hAnsi="ＭＳ 明朝" w:hint="eastAsia"/>
            <w:sz w:val="24"/>
            <w:szCs w:val="24"/>
          </w:rPr>
          <w:delText>茨城県リハビリテーション専門職派遣事業運用規定</w:delText>
        </w:r>
      </w:del>
      <w:del w:id="93" w:author="企画部情報政策課" w:date="2021-09-28T14:55:00Z">
        <w:r w:rsidRPr="007D4FD6" w:rsidDel="001C4528">
          <w:rPr>
            <w:rFonts w:ascii="ＭＳ 明朝" w:hAnsi="ＭＳ 明朝" w:hint="eastAsia"/>
            <w:sz w:val="24"/>
            <w:szCs w:val="24"/>
          </w:rPr>
          <w:delText>第９条</w:delText>
        </w:r>
      </w:del>
      <w:del w:id="94" w:author="企画部情報政策課" w:date="2021-09-28T15:03:00Z">
        <w:r w:rsidRPr="007D4FD6" w:rsidDel="00C55D4D">
          <w:rPr>
            <w:rFonts w:ascii="ＭＳ 明朝" w:hAnsi="ＭＳ 明朝" w:hint="eastAsia"/>
            <w:sz w:val="24"/>
            <w:szCs w:val="24"/>
          </w:rPr>
          <w:delText>の規定</w:delText>
        </w:r>
      </w:del>
      <w:del w:id="95" w:author="企画部情報政策課" w:date="2021-09-28T14:55:00Z">
        <w:r w:rsidRPr="007D4FD6" w:rsidDel="001C4528">
          <w:rPr>
            <w:rFonts w:ascii="ＭＳ 明朝" w:hAnsi="ＭＳ 明朝" w:hint="eastAsia"/>
            <w:sz w:val="24"/>
            <w:szCs w:val="24"/>
          </w:rPr>
          <w:delText>により，</w:delText>
        </w:r>
      </w:del>
      <w:del w:id="96" w:author="企画部情報政策課" w:date="2021-09-28T15:03:00Z">
        <w:r w:rsidRPr="007D4FD6" w:rsidDel="00C55D4D">
          <w:rPr>
            <w:rFonts w:ascii="ＭＳ 明朝" w:hAnsi="ＭＳ 明朝" w:hint="eastAsia"/>
            <w:sz w:val="24"/>
            <w:szCs w:val="24"/>
          </w:rPr>
          <w:delText>下記のとおり</w:delText>
        </w:r>
      </w:del>
      <w:del w:id="97" w:author="企画部情報政策課" w:date="2021-09-28T14:56:00Z">
        <w:r w:rsidRPr="007D4FD6" w:rsidDel="001C4528">
          <w:rPr>
            <w:rFonts w:ascii="ＭＳ 明朝" w:hAnsi="ＭＳ 明朝" w:hint="eastAsia"/>
            <w:sz w:val="24"/>
            <w:szCs w:val="24"/>
          </w:rPr>
          <w:delText>専門職の派遣を依頼</w:delText>
        </w:r>
      </w:del>
      <w:del w:id="98" w:author="企画部情報政策課" w:date="2021-09-28T15:03:00Z">
        <w:r w:rsidRPr="007D4FD6" w:rsidDel="00C55D4D">
          <w:rPr>
            <w:rFonts w:ascii="ＭＳ 明朝" w:hAnsi="ＭＳ 明朝" w:hint="eastAsia"/>
            <w:sz w:val="24"/>
            <w:szCs w:val="24"/>
          </w:rPr>
          <w:delText>します。</w:delText>
        </w:r>
      </w:del>
    </w:p>
    <w:p w14:paraId="4A5BDDC9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Pr="007D4FD6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4DFB44C" w14:textId="7926EB87" w:rsidR="001642C3" w:rsidRPr="007D4FD6" w:rsidRDefault="001642C3" w:rsidP="001642C3"/>
    <w:tbl>
      <w:tblPr>
        <w:tblStyle w:val="af1"/>
        <w:tblpPr w:leftFromText="142" w:rightFromText="142" w:vertAnchor="text" w:tblpY="1"/>
        <w:tblOverlap w:val="never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6B1E83" w:rsidRPr="0037136E" w14:paraId="629C0387" w14:textId="77777777" w:rsidTr="00465BEC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9E21487" w14:textId="77777777" w:rsidR="006B1E83" w:rsidRPr="0037136E" w:rsidRDefault="006B1E83" w:rsidP="0029137E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A7595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5ABD963E" w14:textId="77777777" w:rsidR="006B1E83" w:rsidRPr="0037136E" w:rsidRDefault="006B1E83" w:rsidP="0029137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99C72" w14:textId="77777777" w:rsidR="006B1E83" w:rsidRPr="0037136E" w:rsidRDefault="006B1E83" w:rsidP="0029137E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3385AC" w14:textId="77777777" w:rsidR="006B1E83" w:rsidRPr="0037136E" w:rsidRDefault="006B1E83" w:rsidP="0029137E">
            <w:pPr>
              <w:jc w:val="center"/>
            </w:pPr>
            <w:r w:rsidRPr="0037136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6B1E83" w:rsidRPr="0037136E" w14:paraId="46492720" w14:textId="77777777" w:rsidTr="00465BEC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6404F67" w14:textId="77777777" w:rsidR="006B1E83" w:rsidRPr="0037136E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2D179" w14:textId="77777777" w:rsidR="006B1E83" w:rsidRDefault="006B1E83" w:rsidP="0029137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049AEB7F" w14:textId="77777777" w:rsidR="006B1E83" w:rsidRPr="0037136E" w:rsidRDefault="006B1E83" w:rsidP="0029137E"/>
        </w:tc>
      </w:tr>
      <w:tr w:rsidR="006B1E83" w:rsidRPr="0037136E" w14:paraId="28B08B60" w14:textId="77777777" w:rsidTr="00465BEC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7F6ED51B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26EE2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494BA87" w14:textId="77777777" w:rsidR="006B1E83" w:rsidRPr="0037136E" w:rsidRDefault="006B1E83" w:rsidP="0029137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4B280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089BA" w14:textId="77777777" w:rsidR="006B1E83" w:rsidRPr="0037136E" w:rsidRDefault="006B1E83" w:rsidP="0029137E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6B1E83" w:rsidRPr="0037136E" w14:paraId="7F9DF51C" w14:textId="77777777" w:rsidTr="00465BEC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7DF9D72" w14:textId="24563CEA" w:rsidR="006B1E83" w:rsidRPr="0037136E" w:rsidRDefault="00972276" w:rsidP="0029137E">
            <w:pPr>
              <w:ind w:left="113" w:right="113"/>
              <w:jc w:val="center"/>
            </w:pPr>
            <w:r>
              <w:rPr>
                <w:rFonts w:hint="eastAsia"/>
              </w:rPr>
              <w:t>実施</w:t>
            </w:r>
            <w:r w:rsidR="006B1E83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7E166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5B7EEEBA" w14:textId="4E564766" w:rsidR="006B1E83" w:rsidRDefault="0006495E" w:rsidP="0029137E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6B1E83">
              <w:rPr>
                <w:rFonts w:hint="eastAsia"/>
              </w:rPr>
              <w:t>自立に資する助言指導</w:t>
            </w:r>
          </w:p>
          <w:p w14:paraId="2F994C55" w14:textId="77777777" w:rsidR="006B1E83" w:rsidRDefault="006B1E83" w:rsidP="0029137E">
            <w:r>
              <w:rPr>
                <w:rFonts w:hint="eastAsia"/>
              </w:rPr>
              <w:t>□福祉</w:t>
            </w:r>
            <w:bookmarkStart w:id="99" w:name="_GoBack"/>
            <w:bookmarkEnd w:id="99"/>
            <w:r>
              <w:rPr>
                <w:rFonts w:hint="eastAsia"/>
              </w:rPr>
              <w:t>用具・居住環境調整　　　□家族・支援者への助言</w:t>
            </w:r>
          </w:p>
          <w:p w14:paraId="27122EE6" w14:textId="77777777" w:rsidR="006B1E83" w:rsidRPr="0037136E" w:rsidRDefault="006B1E83" w:rsidP="0029137E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6B1E83" w:rsidRPr="0037136E" w14:paraId="07B188E8" w14:textId="77777777" w:rsidTr="00465BEC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69D11EEB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</w:tcPr>
          <w:p w14:paraId="169BFF01" w14:textId="77777777" w:rsidR="006B1E83" w:rsidRPr="0037136E" w:rsidRDefault="006B1E83" w:rsidP="0029137E">
            <w:pPr>
              <w:jc w:val="center"/>
            </w:pPr>
            <w:r>
              <w:t>場　　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799296D6" w14:textId="5600A5E6" w:rsidR="006B1E83" w:rsidRPr="0037136E" w:rsidRDefault="006B1E83" w:rsidP="0029137E">
            <w:r>
              <w:rPr>
                <w:rFonts w:hint="eastAsia"/>
              </w:rPr>
              <w:t>□自宅　　　　　　　□施設</w:t>
            </w:r>
          </w:p>
        </w:tc>
      </w:tr>
      <w:tr w:rsidR="006B1E83" w:rsidRPr="0037136E" w14:paraId="6D3FEBA3" w14:textId="77777777" w:rsidTr="00465BEC">
        <w:trPr>
          <w:trHeight w:val="823"/>
        </w:trPr>
        <w:tc>
          <w:tcPr>
            <w:tcW w:w="582" w:type="dxa"/>
            <w:vMerge/>
            <w:shd w:val="clear" w:color="auto" w:fill="auto"/>
            <w:hideMark/>
          </w:tcPr>
          <w:p w14:paraId="40DDD4D1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</w:tcPr>
          <w:p w14:paraId="193A3A08" w14:textId="0D92CAD1" w:rsidR="006B1E83" w:rsidRPr="0037136E" w:rsidRDefault="006B1E83" w:rsidP="0029137E">
            <w:pPr>
              <w:jc w:val="center"/>
            </w:pPr>
            <w:r>
              <w:t>日</w:t>
            </w:r>
            <w:r w:rsidR="00A82CF3">
              <w:t xml:space="preserve">　　</w:t>
            </w:r>
            <w:r>
              <w:t>時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69D11228" w14:textId="64F54DA2" w:rsidR="006B1E83" w:rsidRPr="00572FD2" w:rsidRDefault="006B1E83" w:rsidP="00F304EE">
            <w:pPr>
              <w:rPr>
                <w:szCs w:val="24"/>
              </w:rPr>
            </w:pPr>
            <w:del w:id="100" w:author="irpa" w:date="2021-09-07T16:32:00Z">
              <w:r w:rsidRPr="003A5B3A" w:rsidDel="006A6F86">
                <w:rPr>
                  <w:rFonts w:hint="eastAsia"/>
                  <w:szCs w:val="24"/>
                </w:rPr>
                <w:delText>平成</w:delText>
              </w:r>
            </w:del>
            <w:ins w:id="101" w:author="irpa" w:date="2021-09-07T16:32:00Z">
              <w:r w:rsidRPr="003A5B3A">
                <w:rPr>
                  <w:rFonts w:hint="eastAsia"/>
                  <w:szCs w:val="24"/>
                </w:rPr>
                <w:t>令和</w:t>
              </w:r>
            </w:ins>
            <w:r w:rsidRPr="00572FD2">
              <w:rPr>
                <w:rFonts w:hint="eastAsia"/>
                <w:szCs w:val="24"/>
              </w:rPr>
              <w:t xml:space="preserve">　　年　　月　　日（　　曜日）</w:t>
            </w:r>
          </w:p>
          <w:p w14:paraId="68A06B44" w14:textId="29F36444" w:rsidR="006B1E83" w:rsidRPr="0037136E" w:rsidRDefault="006B1E83" w:rsidP="00F304EE">
            <w:r w:rsidRPr="00572FD2">
              <w:rPr>
                <w:rFonts w:hint="eastAsia"/>
                <w:szCs w:val="24"/>
              </w:rPr>
              <w:t xml:space="preserve">　　</w:t>
            </w:r>
            <w:del w:id="102" w:author="企画部情報政策課" w:date="2021-09-28T14:57:00Z">
              <w:r w:rsidRPr="00572FD2" w:rsidDel="00EF6FBF">
                <w:rPr>
                  <w:rFonts w:hint="eastAsia"/>
                  <w:szCs w:val="24"/>
                </w:rPr>
                <w:delText xml:space="preserve">　　　　</w:delText>
              </w:r>
            </w:del>
            <w:r w:rsidRPr="00147276">
              <w:rPr>
                <w:rFonts w:hint="eastAsia"/>
                <w:szCs w:val="24"/>
                <w:rPrChange w:id="103" w:author="企画部情報政策課" w:date="2021-09-28T14:57:00Z">
                  <w:rPr>
                    <w:rFonts w:hint="eastAsia"/>
                  </w:rPr>
                </w:rPrChange>
              </w:rPr>
              <w:t>午前　・　午後　　　時　　分　～　　時　　分</w:t>
            </w:r>
          </w:p>
        </w:tc>
      </w:tr>
      <w:tr w:rsidR="006B1E83" w:rsidRPr="0037136E" w14:paraId="26BC6AFA" w14:textId="77777777" w:rsidTr="00465BEC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12927F9" w14:textId="1A1E991C" w:rsidR="006B1E83" w:rsidRPr="0037136E" w:rsidRDefault="006B1E83" w:rsidP="0029137E">
            <w:pPr>
              <w:ind w:left="113" w:right="113"/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F4808" w14:textId="77777777" w:rsidR="006B1E83" w:rsidRPr="0037136E" w:rsidRDefault="006B1E83" w:rsidP="0029137E">
            <w:pPr>
              <w:jc w:val="center"/>
            </w:pPr>
            <w:r w:rsidRPr="006B1E83">
              <w:rPr>
                <w:spacing w:val="45"/>
                <w:kern w:val="0"/>
                <w:fitText w:val="840" w:id="-1712156416"/>
              </w:rPr>
              <w:t>施設</w:t>
            </w:r>
            <w:r w:rsidRPr="006B1E83">
              <w:rPr>
                <w:spacing w:val="15"/>
                <w:kern w:val="0"/>
                <w:fitText w:val="840" w:id="-1712156416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60AB4D2C" w14:textId="77777777" w:rsidR="006B1E83" w:rsidRPr="0037136E" w:rsidRDefault="006B1E83" w:rsidP="0029137E"/>
        </w:tc>
      </w:tr>
      <w:tr w:rsidR="006B1E83" w:rsidRPr="0037136E" w14:paraId="24CD6729" w14:textId="77777777" w:rsidTr="00465BEC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2560B211" w14:textId="77777777" w:rsidR="006B1E83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9C0754" w14:textId="0950A09B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41D1CA21" w14:textId="77777777" w:rsidR="006B1E83" w:rsidRPr="0037136E" w:rsidRDefault="006B1E83" w:rsidP="0029137E"/>
        </w:tc>
        <w:tc>
          <w:tcPr>
            <w:tcW w:w="1418" w:type="dxa"/>
            <w:shd w:val="clear" w:color="auto" w:fill="auto"/>
            <w:noWrap/>
            <w:vAlign w:val="center"/>
          </w:tcPr>
          <w:p w14:paraId="284418B3" w14:textId="77777777" w:rsidR="006B1E83" w:rsidRPr="0037136E" w:rsidRDefault="006B1E83" w:rsidP="0029137E">
            <w:pPr>
              <w:jc w:val="center"/>
            </w:pPr>
            <w:r w:rsidRPr="006B1E83">
              <w:rPr>
                <w:rFonts w:hint="eastAsia"/>
                <w:spacing w:val="45"/>
                <w:kern w:val="0"/>
                <w:fitText w:val="840" w:id="-1712156415"/>
              </w:rPr>
              <w:t>担当</w:t>
            </w:r>
            <w:r w:rsidRPr="006B1E83">
              <w:rPr>
                <w:rFonts w:hint="eastAsia"/>
                <w:spacing w:val="15"/>
                <w:kern w:val="0"/>
                <w:fitText w:val="840" w:id="-1712156415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745428" w14:textId="77777777" w:rsidR="006B1E83" w:rsidRPr="0037136E" w:rsidRDefault="006B1E83" w:rsidP="0029137E"/>
        </w:tc>
      </w:tr>
      <w:tr w:rsidR="006B1E83" w:rsidRPr="0037136E" w14:paraId="0F41A3F9" w14:textId="77777777" w:rsidTr="00465BEC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76FB678F" w14:textId="77777777" w:rsidR="006B1E83" w:rsidRPr="0037136E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C0C6B9" w14:textId="77777777" w:rsidR="006B1E83" w:rsidRPr="004D2CDD" w:rsidRDefault="006B1E83" w:rsidP="0029137E">
            <w:pPr>
              <w:jc w:val="center"/>
              <w:rPr>
                <w:rFonts w:asciiTheme="minorEastAsia" w:hAnsiTheme="minorEastAsia"/>
              </w:rPr>
            </w:pPr>
            <w:r w:rsidRPr="006B1E83">
              <w:rPr>
                <w:rFonts w:asciiTheme="minorEastAsia" w:hAnsiTheme="minorEastAsia" w:hint="eastAsia"/>
                <w:spacing w:val="255"/>
                <w:kern w:val="0"/>
                <w:fitText w:val="840" w:id="-1712156414"/>
              </w:rPr>
              <w:t>TE</w:t>
            </w:r>
            <w:r w:rsidRPr="006B1E83">
              <w:rPr>
                <w:rFonts w:asciiTheme="minorEastAsia" w:hAnsiTheme="minorEastAsia" w:hint="eastAsia"/>
                <w:spacing w:val="15"/>
                <w:kern w:val="0"/>
                <w:fitText w:val="840" w:id="-1712156414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6F945EBA" w14:textId="77777777" w:rsidR="006B1E83" w:rsidRPr="004D2CDD" w:rsidRDefault="006B1E83" w:rsidP="0029137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2F644" w14:textId="77777777" w:rsidR="006B1E83" w:rsidRPr="004D2CDD" w:rsidRDefault="006B1E83" w:rsidP="0029137E">
            <w:pPr>
              <w:jc w:val="center"/>
              <w:rPr>
                <w:rFonts w:asciiTheme="minorEastAsia" w:hAnsiTheme="minorEastAsia"/>
              </w:rPr>
            </w:pPr>
            <w:r w:rsidRPr="006B1E83">
              <w:rPr>
                <w:rFonts w:asciiTheme="minorEastAsia" w:hAnsiTheme="minorEastAsia" w:hint="eastAsia"/>
                <w:spacing w:val="30"/>
                <w:kern w:val="0"/>
                <w:fitText w:val="840" w:id="-1712156413"/>
              </w:rPr>
              <w:t>E-mai</w:t>
            </w:r>
            <w:r w:rsidRPr="006B1E83">
              <w:rPr>
                <w:rFonts w:asciiTheme="minorEastAsia" w:hAnsiTheme="minorEastAsia" w:hint="eastAsia"/>
                <w:spacing w:val="60"/>
                <w:kern w:val="0"/>
                <w:fitText w:val="840" w:id="-1712156413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AE495F" w14:textId="7967098D" w:rsidR="006B1E83" w:rsidRPr="004D2CDD" w:rsidRDefault="006B1E83" w:rsidP="0029137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DC60854" w14:textId="55D43D46" w:rsidR="0085053A" w:rsidRPr="007D4FD6" w:rsidRDefault="0003343E" w:rsidP="008D237E">
      <w:ins w:id="104" w:author="企画部情報政策課" w:date="2021-09-28T15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3F8F54" wp14:editId="359485F8">
                  <wp:simplePos x="0" y="0"/>
                  <wp:positionH relativeFrom="margin">
                    <wp:posOffset>2276475</wp:posOffset>
                  </wp:positionH>
                  <wp:positionV relativeFrom="paragraph">
                    <wp:posOffset>4001135</wp:posOffset>
                  </wp:positionV>
                  <wp:extent cx="3409950" cy="847725"/>
                  <wp:effectExtent l="0" t="0" r="19050" b="28575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0995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57AD2" w14:textId="77777777" w:rsidR="0003343E" w:rsidRPr="001218A2" w:rsidRDefault="0003343E">
                              <w:pPr>
                                <w:spacing w:line="240" w:lineRule="exact"/>
                                <w:rPr>
                                  <w:ins w:id="105" w:author="企画部情報政策課" w:date="2021-09-28T15:05:00Z"/>
                                  <w:rFonts w:asciiTheme="minorEastAsia" w:hAnsiTheme="minorEastAsia"/>
                                  <w:rPrChange w:id="106" w:author="企画部情報政策課" w:date="2021-10-26T14:34:00Z">
                                    <w:rPr>
                                      <w:ins w:id="107" w:author="企画部情報政策課" w:date="2021-09-28T15:05:00Z"/>
                                    </w:rPr>
                                  </w:rPrChange>
                                </w:rPr>
                                <w:pPrChange w:id="108" w:author="企画部情報政策課" w:date="2021-09-28T15:18:00Z">
                                  <w:pPr/>
                                </w:pPrChange>
                              </w:pPr>
                              <w:ins w:id="109" w:author="企画部情報政策課" w:date="2021-09-28T15:06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10" w:author="企画部情報政策課" w:date="2021-10-26T14:34:00Z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</w:rPrChange>
                                  </w:rPr>
                                  <w:t>＜</w:t>
                                </w:r>
                              </w:ins>
                              <w:r w:rsidRPr="001218A2">
                                <w:rPr>
                                  <w:rFonts w:asciiTheme="minorEastAsia" w:hAnsiTheme="minorEastAsia" w:hint="eastAsia"/>
                                  <w:rPrChange w:id="111" w:author="企画部情報政策課" w:date="2021-10-26T14:34:00Z">
                                    <w:rPr>
                                      <w:rFonts w:asciiTheme="minorEastAsia" w:hAnsiTheme="minorEastAsia" w:hint="eastAsia"/>
                                      <w:color w:val="FF0000"/>
                                      <w:u w:val="single"/>
                                    </w:rPr>
                                  </w:rPrChange>
                                </w:rPr>
                                <w:t>「リハビリ</w:t>
                              </w:r>
                              <w:r w:rsidRPr="001218A2">
                                <w:rPr>
                                  <w:rFonts w:asciiTheme="minorEastAsia" w:hAnsiTheme="minorEastAsia"/>
                                  <w:rPrChange w:id="112" w:author="企画部情報政策課" w:date="2021-10-26T14:34:00Z">
                                    <w:rPr>
                                      <w:rFonts w:asciiTheme="minorEastAsia" w:hAnsiTheme="minorEastAsia"/>
                                      <w:color w:val="FF0000"/>
                                      <w:u w:val="single"/>
                                    </w:rPr>
                                  </w:rPrChange>
                                </w:rPr>
                                <w:t>相談</w:t>
                              </w:r>
                              <w:r w:rsidRPr="001218A2">
                                <w:rPr>
                                  <w:rFonts w:asciiTheme="minorEastAsia" w:hAnsiTheme="minorEastAsia" w:hint="eastAsia"/>
                                  <w:rPrChange w:id="113" w:author="企画部情報政策課" w:date="2021-10-26T14:34:00Z">
                                    <w:rPr>
                                      <w:rFonts w:asciiTheme="minorEastAsia" w:hAnsiTheme="minorEastAsia" w:hint="eastAsia"/>
                                      <w:color w:val="FF0000"/>
                                      <w:u w:val="single"/>
                                    </w:rPr>
                                  </w:rPrChange>
                                </w:rPr>
                                <w:t>」事業事務局</w:t>
                              </w:r>
                              <w:ins w:id="114" w:author="企画部情報政策課" w:date="2021-09-28T15:06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15" w:author="企画部情報政策課" w:date="2021-10-26T14:34:00Z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</w:rPrChange>
                                  </w:rPr>
                                  <w:t>＞</w:t>
                                </w:r>
                              </w:ins>
                            </w:p>
                            <w:p w14:paraId="3075AD59" w14:textId="77777777" w:rsidR="0003343E" w:rsidRPr="001218A2" w:rsidRDefault="0003343E">
                              <w:pPr>
                                <w:spacing w:line="240" w:lineRule="exact"/>
                                <w:rPr>
                                  <w:ins w:id="116" w:author="企画部情報政策課" w:date="2021-09-28T15:05:00Z"/>
                                  <w:rFonts w:asciiTheme="minorEastAsia" w:hAnsiTheme="minorEastAsia"/>
                                  <w:rPrChange w:id="117" w:author="企画部情報政策課" w:date="2021-10-26T14:34:00Z">
                                    <w:rPr>
                                      <w:ins w:id="118" w:author="企画部情報政策課" w:date="2021-09-28T15:05:00Z"/>
                                    </w:rPr>
                                  </w:rPrChange>
                                </w:rPr>
                                <w:pPrChange w:id="119" w:author="企画部情報政策課" w:date="2021-09-28T15:18:00Z">
                                  <w:pPr/>
                                </w:pPrChange>
                              </w:pPr>
                              <w:ins w:id="120" w:author="企画部情報政策課" w:date="2021-09-28T15:05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21" w:author="企画部情報政策課" w:date="2021-10-26T14:34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一般社団法人茨城県リハビリテーション専門職協会　　</w:t>
                                </w:r>
                              </w:ins>
                            </w:p>
                            <w:p w14:paraId="2D87FEC2" w14:textId="77777777" w:rsidR="0003343E" w:rsidRPr="001218A2" w:rsidRDefault="0003343E">
                              <w:pPr>
                                <w:spacing w:line="240" w:lineRule="exact"/>
                                <w:ind w:firstLineChars="200" w:firstLine="420"/>
                                <w:rPr>
                                  <w:ins w:id="122" w:author="企画部情報政策課" w:date="2021-09-28T15:05:00Z"/>
                                  <w:rFonts w:asciiTheme="minorEastAsia" w:hAnsiTheme="minorEastAsia"/>
                                  <w:rPrChange w:id="123" w:author="企画部情報政策課" w:date="2021-10-26T14:34:00Z">
                                    <w:rPr>
                                      <w:ins w:id="124" w:author="企画部情報政策課" w:date="2021-09-28T15:05:00Z"/>
                                    </w:rPr>
                                  </w:rPrChange>
                                </w:rPr>
                                <w:pPrChange w:id="125" w:author="企画部情報政策課" w:date="2021-09-28T15:18:00Z">
                                  <w:pPr/>
                                </w:pPrChange>
                              </w:pPr>
                              <w:ins w:id="126" w:author="企画部情報政策課" w:date="2021-09-28T15:05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27" w:author="企画部情報政策課" w:date="2021-10-26T14:34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地域包括ケア推進室　</w:t>
                                </w:r>
                              </w:ins>
                              <w:r w:rsidRPr="001218A2">
                                <w:rPr>
                                  <w:rFonts w:asciiTheme="minorEastAsia" w:hAnsiTheme="minorEastAsia" w:hint="eastAsia"/>
                                  <w:rPrChange w:id="128" w:author="企画部情報政策課" w:date="2021-10-26T14:34:00Z">
                                    <w:rPr>
                                      <w:rFonts w:asciiTheme="minorEastAsia" w:hAnsiTheme="minorEastAsia" w:hint="eastAsia"/>
                                    </w:rPr>
                                  </w:rPrChange>
                                </w:rPr>
                                <w:t>飯島</w:t>
                              </w:r>
                              <w:r w:rsidRPr="001218A2">
                                <w:rPr>
                                  <w:rFonts w:asciiTheme="minorEastAsia" w:hAnsiTheme="minorEastAsia" w:hint="eastAsia"/>
                                  <w:rPrChange w:id="129" w:author="企画部情報政策課" w:date="2021-10-26T14:34:00Z">
                                    <w:rPr>
                                      <w:rFonts w:asciiTheme="minorEastAsia" w:hAnsiTheme="minorEastAsia" w:hint="eastAsia"/>
                                      <w:color w:val="FF0000"/>
                                      <w:u w:val="single"/>
                                    </w:rPr>
                                  </w:rPrChange>
                                </w:rPr>
                                <w:t>・</w:t>
                              </w:r>
                              <w:r w:rsidRPr="001218A2">
                                <w:rPr>
                                  <w:rFonts w:asciiTheme="minorEastAsia" w:hAnsiTheme="minorEastAsia"/>
                                  <w:rPrChange w:id="130" w:author="企画部情報政策課" w:date="2021-10-26T14:34:00Z">
                                    <w:rPr>
                                      <w:rFonts w:asciiTheme="minorEastAsia" w:hAnsiTheme="minorEastAsia"/>
                                      <w:color w:val="FF0000"/>
                                      <w:u w:val="single"/>
                                    </w:rPr>
                                  </w:rPrChange>
                                </w:rPr>
                                <w:t>髙橋</w:t>
                              </w:r>
                              <w:ins w:id="131" w:author="企画部情報政策課" w:date="2021-09-28T15:05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32" w:author="企画部情報政策課" w:date="2021-10-26T14:34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</w:ins>
                            </w:p>
                            <w:p w14:paraId="554520A2" w14:textId="77777777" w:rsidR="0003343E" w:rsidRPr="001218A2" w:rsidRDefault="0003343E">
                              <w:pPr>
                                <w:spacing w:line="240" w:lineRule="exact"/>
                                <w:ind w:firstLineChars="100" w:firstLine="210"/>
                                <w:rPr>
                                  <w:ins w:id="133" w:author="企画部情報政策課" w:date="2021-09-28T15:05:00Z"/>
                                  <w:rFonts w:asciiTheme="minorEastAsia" w:hAnsiTheme="minorEastAsia"/>
                                  <w:rPrChange w:id="134" w:author="企画部情報政策課" w:date="2021-10-26T14:34:00Z">
                                    <w:rPr>
                                      <w:ins w:id="135" w:author="企画部情報政策課" w:date="2021-09-28T15:05:00Z"/>
                                    </w:rPr>
                                  </w:rPrChange>
                                </w:rPr>
                                <w:pPrChange w:id="136" w:author="企画部情報政策課" w:date="2021-09-28T15:18:00Z">
                                  <w:pPr/>
                                </w:pPrChange>
                              </w:pPr>
                              <w:ins w:id="137" w:author="企画部情報政策課" w:date="2021-09-28T15:05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38" w:author="企画部情報政策課" w:date="2021-10-26T14:34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>〒</w:t>
                                </w:r>
                                <w:r w:rsidRPr="001218A2">
                                  <w:rPr>
                                    <w:rFonts w:asciiTheme="minorEastAsia" w:hAnsiTheme="minorEastAsia"/>
                                    <w:rPrChange w:id="139" w:author="企画部情報政策課" w:date="2021-10-26T14:34:00Z">
                                      <w:rPr/>
                                    </w:rPrChange>
                                  </w:rPr>
                                  <w:t>310-0034</w:t>
                                </w:r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40" w:author="企画部情報政策課" w:date="2021-10-26T14:34:00Z">
                                      <w:rPr>
                                        <w:rFonts w:hint="eastAsia"/>
                                      </w:rPr>
                                    </w:rPrChange>
                                  </w:rPr>
                                  <w:t xml:space="preserve">　茨城県水戸市緑町</w:t>
                                </w:r>
                                <w:r w:rsidRPr="001218A2">
                                  <w:rPr>
                                    <w:rFonts w:asciiTheme="minorEastAsia" w:hAnsiTheme="minorEastAsia"/>
                                    <w:rPrChange w:id="141" w:author="企画部情報政策課" w:date="2021-10-26T14:34:00Z">
                                      <w:rPr/>
                                    </w:rPrChange>
                                  </w:rPr>
                                  <w:t>3-5-35</w:t>
                                </w:r>
                              </w:ins>
                            </w:p>
                            <w:p w14:paraId="5801BD9E" w14:textId="77777777" w:rsidR="0003343E" w:rsidRPr="001218A2" w:rsidRDefault="0003343E">
                              <w:pPr>
                                <w:spacing w:line="240" w:lineRule="exact"/>
                                <w:ind w:firstLineChars="100" w:firstLine="210"/>
                                <w:rPr>
                                  <w:rFonts w:asciiTheme="minorEastAsia" w:hAnsiTheme="minorEastAsia"/>
                                  <w:rPrChange w:id="142" w:author="企画部情報政策課" w:date="2021-10-26T14:34:00Z">
                                    <w:rPr/>
                                  </w:rPrChange>
                                </w:rPr>
                                <w:pPrChange w:id="143" w:author="企画部情報政策課" w:date="2021-09-28T15:18:00Z">
                                  <w:pPr/>
                                </w:pPrChange>
                              </w:pPr>
                              <w:ins w:id="144" w:author="企画部情報政策課" w:date="2021-09-28T15:09:00Z">
                                <w:r w:rsidRPr="001218A2">
                                  <w:rPr>
                                    <w:rFonts w:asciiTheme="minorEastAsia" w:hAnsiTheme="minorEastAsia"/>
                                    <w:rPrChange w:id="145" w:author="企画部情報政策課" w:date="2021-10-26T14:34:00Z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rPrChange>
                                  </w:rPr>
                                  <w:t>TEL</w:t>
                                </w:r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46" w:author="企画部情報政策課" w:date="2021-10-26T14:34:00Z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</w:rPrChange>
                                  </w:rPr>
                                  <w:t>：</w:t>
                                </w:r>
                              </w:ins>
                              <w:ins w:id="147" w:author="企画部情報政策課" w:date="2021-09-28T15:05:00Z">
                                <w:r w:rsidRPr="001218A2">
                                  <w:rPr>
                                    <w:rFonts w:asciiTheme="minorEastAsia" w:hAnsiTheme="minorEastAsia"/>
                                    <w:rPrChange w:id="148" w:author="企画部情報政策課" w:date="2021-10-26T14:34:00Z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rPrChange>
                                  </w:rPr>
                                  <w:t>029-306-7765</w:t>
                                </w:r>
                              </w:ins>
                              <w:ins w:id="149" w:author="企画部情報政策課" w:date="2021-09-28T15:09:00Z">
                                <w:r w:rsidRPr="001218A2">
                                  <w:rPr>
                                    <w:rFonts w:asciiTheme="minorEastAsia" w:hAnsiTheme="minorEastAsia" w:hint="eastAsia"/>
                                    <w:rPrChange w:id="150" w:author="企画部情報政策課" w:date="2021-10-26T14:34:00Z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</w:rPrChange>
                                  </w:rPr>
                                  <w:t xml:space="preserve">　</w:t>
                                </w:r>
                                <w:r w:rsidRPr="001218A2">
                                  <w:rPr>
                                    <w:rFonts w:asciiTheme="minorEastAsia" w:hAnsiTheme="minorEastAsia"/>
                                    <w:rPrChange w:id="151" w:author="企画部情報政策課" w:date="2021-10-26T14:34:00Z"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rPrChange>
                                  </w:rPr>
                                  <w:t>FAX</w:t>
                                </w:r>
                              </w:ins>
                              <w:ins w:id="152" w:author="企画部情報政策課" w:date="2021-09-28T15:05:00Z">
                                <w:r w:rsidRPr="001218A2">
                                  <w:rPr>
                                    <w:rFonts w:asciiTheme="minorEastAsia" w:hAnsiTheme="minorEastAsia"/>
                                    <w:rPrChange w:id="153" w:author="企画部情報政策課" w:date="2021-10-26T14:34:00Z">
                                      <w:rPr/>
                                    </w:rPrChange>
                                  </w:rPr>
                                  <w:t>: 029-353-8475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3F8F54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79.25pt;margin-top:315.05pt;width:268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" fillcolor="white [3201]" strokeweight=".5pt">
                  <v:textbox>
                    <w:txbxContent>
                      <w:p w14:paraId="3CF57AD2" w14:textId="77777777" w:rsidR="0003343E" w:rsidRPr="001218A2" w:rsidRDefault="0003343E">
                        <w:pPr>
                          <w:spacing w:line="240" w:lineRule="exact"/>
                          <w:rPr>
                            <w:ins w:id="154" w:author="企画部情報政策課" w:date="2021-09-28T15:05:00Z"/>
                            <w:rFonts w:asciiTheme="minorEastAsia" w:hAnsiTheme="minorEastAsia"/>
                            <w:rPrChange w:id="155" w:author="企画部情報政策課" w:date="2021-10-26T14:34:00Z">
                              <w:rPr>
                                <w:ins w:id="156" w:author="企画部情報政策課" w:date="2021-09-28T15:05:00Z"/>
                              </w:rPr>
                            </w:rPrChange>
                          </w:rPr>
                          <w:pPrChange w:id="157" w:author="企画部情報政策課" w:date="2021-09-28T15:18:00Z">
                            <w:pPr/>
                          </w:pPrChange>
                        </w:pPr>
                        <w:ins w:id="158" w:author="企画部情報政策課" w:date="2021-09-28T15:06:00Z">
                          <w:r w:rsidRPr="001218A2">
                            <w:rPr>
                              <w:rFonts w:asciiTheme="minorEastAsia" w:hAnsiTheme="minorEastAsia" w:hint="eastAsia"/>
                              <w:rPrChange w:id="159" w:author="企画部情報政策課" w:date="2021-10-26T14:34:00Z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</w:rPrChange>
                            </w:rPr>
                            <w:t>＜</w:t>
                          </w:r>
                        </w:ins>
                        <w:r w:rsidRPr="001218A2">
                          <w:rPr>
                            <w:rFonts w:asciiTheme="minorEastAsia" w:hAnsiTheme="minorEastAsia" w:hint="eastAsia"/>
                            <w:rPrChange w:id="160" w:author="企画部情報政策課" w:date="2021-10-26T14:34:00Z">
                              <w:rPr>
                                <w:rFonts w:asciiTheme="minorEastAsia" w:hAnsiTheme="minorEastAsia" w:hint="eastAsia"/>
                                <w:color w:val="FF0000"/>
                                <w:u w:val="single"/>
                              </w:rPr>
                            </w:rPrChange>
                          </w:rPr>
                          <w:t>「リハビリ</w:t>
                        </w:r>
                        <w:r w:rsidRPr="001218A2">
                          <w:rPr>
                            <w:rFonts w:asciiTheme="minorEastAsia" w:hAnsiTheme="minorEastAsia"/>
                            <w:rPrChange w:id="161" w:author="企画部情報政策課" w:date="2021-10-26T14:34:00Z">
                              <w:rPr>
                                <w:rFonts w:asciiTheme="minorEastAsia" w:hAnsiTheme="minorEastAsia"/>
                                <w:color w:val="FF0000"/>
                                <w:u w:val="single"/>
                              </w:rPr>
                            </w:rPrChange>
                          </w:rPr>
                          <w:t>相談</w:t>
                        </w:r>
                        <w:r w:rsidRPr="001218A2">
                          <w:rPr>
                            <w:rFonts w:asciiTheme="minorEastAsia" w:hAnsiTheme="minorEastAsia" w:hint="eastAsia"/>
                            <w:rPrChange w:id="162" w:author="企画部情報政策課" w:date="2021-10-26T14:34:00Z">
                              <w:rPr>
                                <w:rFonts w:asciiTheme="minorEastAsia" w:hAnsiTheme="minorEastAsia" w:hint="eastAsia"/>
                                <w:color w:val="FF0000"/>
                                <w:u w:val="single"/>
                              </w:rPr>
                            </w:rPrChange>
                          </w:rPr>
                          <w:t>」事業事務局</w:t>
                        </w:r>
                        <w:ins w:id="163" w:author="企画部情報政策課" w:date="2021-09-28T15:06:00Z">
                          <w:r w:rsidRPr="001218A2">
                            <w:rPr>
                              <w:rFonts w:asciiTheme="minorEastAsia" w:hAnsiTheme="minorEastAsia" w:hint="eastAsia"/>
                              <w:rPrChange w:id="164" w:author="企画部情報政策課" w:date="2021-10-26T14:34:00Z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</w:rPrChange>
                            </w:rPr>
                            <w:t>＞</w:t>
                          </w:r>
                        </w:ins>
                      </w:p>
                      <w:p w14:paraId="3075AD59" w14:textId="77777777" w:rsidR="0003343E" w:rsidRPr="001218A2" w:rsidRDefault="0003343E">
                        <w:pPr>
                          <w:spacing w:line="240" w:lineRule="exact"/>
                          <w:rPr>
                            <w:ins w:id="165" w:author="企画部情報政策課" w:date="2021-09-28T15:05:00Z"/>
                            <w:rFonts w:asciiTheme="minorEastAsia" w:hAnsiTheme="minorEastAsia"/>
                            <w:rPrChange w:id="166" w:author="企画部情報政策課" w:date="2021-10-26T14:34:00Z">
                              <w:rPr>
                                <w:ins w:id="167" w:author="企画部情報政策課" w:date="2021-09-28T15:05:00Z"/>
                              </w:rPr>
                            </w:rPrChange>
                          </w:rPr>
                          <w:pPrChange w:id="168" w:author="企画部情報政策課" w:date="2021-09-28T15:18:00Z">
                            <w:pPr/>
                          </w:pPrChange>
                        </w:pPr>
                        <w:ins w:id="169" w:author="企画部情報政策課" w:date="2021-09-28T15:05:00Z">
                          <w:r w:rsidRPr="001218A2">
                            <w:rPr>
                              <w:rFonts w:asciiTheme="minorEastAsia" w:hAnsiTheme="minorEastAsia" w:hint="eastAsia"/>
                              <w:rPrChange w:id="170" w:author="企画部情報政策課" w:date="2021-10-26T14:34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一般社団法人茨城県リハビリテーション専門職協会　　</w:t>
                          </w:r>
                        </w:ins>
                      </w:p>
                      <w:p w14:paraId="2D87FEC2" w14:textId="77777777" w:rsidR="0003343E" w:rsidRPr="001218A2" w:rsidRDefault="0003343E">
                        <w:pPr>
                          <w:spacing w:line="240" w:lineRule="exact"/>
                          <w:ind w:firstLineChars="200" w:firstLine="420"/>
                          <w:rPr>
                            <w:ins w:id="171" w:author="企画部情報政策課" w:date="2021-09-28T15:05:00Z"/>
                            <w:rFonts w:asciiTheme="minorEastAsia" w:hAnsiTheme="minorEastAsia"/>
                            <w:rPrChange w:id="172" w:author="企画部情報政策課" w:date="2021-10-26T14:34:00Z">
                              <w:rPr>
                                <w:ins w:id="173" w:author="企画部情報政策課" w:date="2021-09-28T15:05:00Z"/>
                              </w:rPr>
                            </w:rPrChange>
                          </w:rPr>
                          <w:pPrChange w:id="174" w:author="企画部情報政策課" w:date="2021-09-28T15:18:00Z">
                            <w:pPr/>
                          </w:pPrChange>
                        </w:pPr>
                        <w:ins w:id="175" w:author="企画部情報政策課" w:date="2021-09-28T15:05:00Z">
                          <w:r w:rsidRPr="001218A2">
                            <w:rPr>
                              <w:rFonts w:asciiTheme="minorEastAsia" w:hAnsiTheme="minorEastAsia" w:hint="eastAsia"/>
                              <w:rPrChange w:id="176" w:author="企画部情報政策課" w:date="2021-10-26T14:34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地域包括ケア推進室　</w:t>
                          </w:r>
                        </w:ins>
                        <w:r w:rsidRPr="001218A2">
                          <w:rPr>
                            <w:rFonts w:asciiTheme="minorEastAsia" w:hAnsiTheme="minorEastAsia" w:hint="eastAsia"/>
                            <w:rPrChange w:id="177" w:author="企画部情報政策課" w:date="2021-10-26T14:34:00Z">
                              <w:rPr>
                                <w:rFonts w:asciiTheme="minorEastAsia" w:hAnsiTheme="minorEastAsia" w:hint="eastAsia"/>
                              </w:rPr>
                            </w:rPrChange>
                          </w:rPr>
                          <w:t>飯島</w:t>
                        </w:r>
                        <w:r w:rsidRPr="001218A2">
                          <w:rPr>
                            <w:rFonts w:asciiTheme="minorEastAsia" w:hAnsiTheme="minorEastAsia" w:hint="eastAsia"/>
                            <w:rPrChange w:id="178" w:author="企画部情報政策課" w:date="2021-10-26T14:34:00Z">
                              <w:rPr>
                                <w:rFonts w:asciiTheme="minorEastAsia" w:hAnsiTheme="minorEastAsia" w:hint="eastAsia"/>
                                <w:color w:val="FF0000"/>
                                <w:u w:val="single"/>
                              </w:rPr>
                            </w:rPrChange>
                          </w:rPr>
                          <w:t>・</w:t>
                        </w:r>
                        <w:r w:rsidRPr="001218A2">
                          <w:rPr>
                            <w:rFonts w:asciiTheme="minorEastAsia" w:hAnsiTheme="minorEastAsia"/>
                            <w:rPrChange w:id="179" w:author="企画部情報政策課" w:date="2021-10-26T14:34:00Z">
                              <w:rPr>
                                <w:rFonts w:asciiTheme="minorEastAsia" w:hAnsiTheme="minorEastAsia"/>
                                <w:color w:val="FF0000"/>
                                <w:u w:val="single"/>
                              </w:rPr>
                            </w:rPrChange>
                          </w:rPr>
                          <w:t>髙橋</w:t>
                        </w:r>
                        <w:ins w:id="180" w:author="企画部情報政策課" w:date="2021-09-28T15:05:00Z">
                          <w:r w:rsidRPr="001218A2">
                            <w:rPr>
                              <w:rFonts w:asciiTheme="minorEastAsia" w:hAnsiTheme="minorEastAsia" w:hint="eastAsia"/>
                              <w:rPrChange w:id="181" w:author="企画部情報政策課" w:date="2021-10-26T14:34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</w:t>
                          </w:r>
                        </w:ins>
                      </w:p>
                      <w:p w14:paraId="554520A2" w14:textId="77777777" w:rsidR="0003343E" w:rsidRPr="001218A2" w:rsidRDefault="0003343E">
                        <w:pPr>
                          <w:spacing w:line="240" w:lineRule="exact"/>
                          <w:ind w:firstLineChars="100" w:firstLine="210"/>
                          <w:rPr>
                            <w:ins w:id="182" w:author="企画部情報政策課" w:date="2021-09-28T15:05:00Z"/>
                            <w:rFonts w:asciiTheme="minorEastAsia" w:hAnsiTheme="minorEastAsia"/>
                            <w:rPrChange w:id="183" w:author="企画部情報政策課" w:date="2021-10-26T14:34:00Z">
                              <w:rPr>
                                <w:ins w:id="184" w:author="企画部情報政策課" w:date="2021-09-28T15:05:00Z"/>
                              </w:rPr>
                            </w:rPrChange>
                          </w:rPr>
                          <w:pPrChange w:id="185" w:author="企画部情報政策課" w:date="2021-09-28T15:18:00Z">
                            <w:pPr/>
                          </w:pPrChange>
                        </w:pPr>
                        <w:ins w:id="186" w:author="企画部情報政策課" w:date="2021-09-28T15:05:00Z">
                          <w:r w:rsidRPr="001218A2">
                            <w:rPr>
                              <w:rFonts w:asciiTheme="minorEastAsia" w:hAnsiTheme="minorEastAsia" w:hint="eastAsia"/>
                              <w:rPrChange w:id="187" w:author="企画部情報政策課" w:date="2021-10-26T14:34:00Z">
                                <w:rPr>
                                  <w:rFonts w:hint="eastAsia"/>
                                </w:rPr>
                              </w:rPrChange>
                            </w:rPr>
                            <w:t>〒</w:t>
                          </w:r>
                          <w:r w:rsidRPr="001218A2">
                            <w:rPr>
                              <w:rFonts w:asciiTheme="minorEastAsia" w:hAnsiTheme="minorEastAsia"/>
                              <w:rPrChange w:id="188" w:author="企画部情報政策課" w:date="2021-10-26T14:34:00Z">
                                <w:rPr/>
                              </w:rPrChange>
                            </w:rPr>
                            <w:t>310-0034</w:t>
                          </w:r>
                          <w:r w:rsidRPr="001218A2">
                            <w:rPr>
                              <w:rFonts w:asciiTheme="minorEastAsia" w:hAnsiTheme="minorEastAsia" w:hint="eastAsia"/>
                              <w:rPrChange w:id="189" w:author="企画部情報政策課" w:date="2021-10-26T14:34:00Z">
                                <w:rPr>
                                  <w:rFonts w:hint="eastAsia"/>
                                </w:rPr>
                              </w:rPrChange>
                            </w:rPr>
                            <w:t xml:space="preserve">　茨城県水戸市緑町</w:t>
                          </w:r>
                          <w:r w:rsidRPr="001218A2">
                            <w:rPr>
                              <w:rFonts w:asciiTheme="minorEastAsia" w:hAnsiTheme="minorEastAsia"/>
                              <w:rPrChange w:id="190" w:author="企画部情報政策課" w:date="2021-10-26T14:34:00Z">
                                <w:rPr/>
                              </w:rPrChange>
                            </w:rPr>
                            <w:t>3-5-35</w:t>
                          </w:r>
                        </w:ins>
                      </w:p>
                      <w:p w14:paraId="5801BD9E" w14:textId="77777777" w:rsidR="0003343E" w:rsidRPr="001218A2" w:rsidRDefault="0003343E">
                        <w:pPr>
                          <w:spacing w:line="240" w:lineRule="exact"/>
                          <w:ind w:firstLineChars="100" w:firstLine="210"/>
                          <w:rPr>
                            <w:rFonts w:asciiTheme="minorEastAsia" w:hAnsiTheme="minorEastAsia"/>
                            <w:rPrChange w:id="191" w:author="企画部情報政策課" w:date="2021-10-26T14:34:00Z">
                              <w:rPr/>
                            </w:rPrChange>
                          </w:rPr>
                          <w:pPrChange w:id="192" w:author="企画部情報政策課" w:date="2021-09-28T15:18:00Z">
                            <w:pPr/>
                          </w:pPrChange>
                        </w:pPr>
                        <w:ins w:id="193" w:author="企画部情報政策課" w:date="2021-09-28T15:09:00Z">
                          <w:r w:rsidRPr="001218A2">
                            <w:rPr>
                              <w:rFonts w:asciiTheme="minorEastAsia" w:hAnsiTheme="minorEastAsia"/>
                              <w:rPrChange w:id="194" w:author="企画部情報政策課" w:date="2021-10-26T14:34:00Z">
                                <w:rPr>
                                  <w:rFonts w:asciiTheme="minorEastAsia" w:hAnsiTheme="minorEastAsia"/>
                                  <w:sz w:val="22"/>
                                </w:rPr>
                              </w:rPrChange>
                            </w:rPr>
                            <w:t>TEL</w:t>
                          </w:r>
                          <w:r w:rsidRPr="001218A2">
                            <w:rPr>
                              <w:rFonts w:asciiTheme="minorEastAsia" w:hAnsiTheme="minorEastAsia" w:hint="eastAsia"/>
                              <w:rPrChange w:id="195" w:author="企画部情報政策課" w:date="2021-10-26T14:34:00Z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</w:rPrChange>
                            </w:rPr>
                            <w:t>：</w:t>
                          </w:r>
                        </w:ins>
                        <w:ins w:id="196" w:author="企画部情報政策課" w:date="2021-09-28T15:05:00Z">
                          <w:r w:rsidRPr="001218A2">
                            <w:rPr>
                              <w:rFonts w:asciiTheme="minorEastAsia" w:hAnsiTheme="minorEastAsia"/>
                              <w:rPrChange w:id="197" w:author="企画部情報政策課" w:date="2021-10-26T14:34:00Z">
                                <w:rPr>
                                  <w:rFonts w:asciiTheme="minorEastAsia" w:hAnsiTheme="minorEastAsia"/>
                                  <w:sz w:val="22"/>
                                </w:rPr>
                              </w:rPrChange>
                            </w:rPr>
                            <w:t>029-306-7765</w:t>
                          </w:r>
                        </w:ins>
                        <w:ins w:id="198" w:author="企画部情報政策課" w:date="2021-09-28T15:09:00Z">
                          <w:r w:rsidRPr="001218A2">
                            <w:rPr>
                              <w:rFonts w:asciiTheme="minorEastAsia" w:hAnsiTheme="minorEastAsia" w:hint="eastAsia"/>
                              <w:rPrChange w:id="199" w:author="企画部情報政策課" w:date="2021-10-26T14:34:00Z">
                                <w:rPr>
                                  <w:rFonts w:asciiTheme="minorEastAsia" w:hAnsiTheme="minorEastAsia" w:hint="eastAsia"/>
                                  <w:sz w:val="22"/>
                                </w:rPr>
                              </w:rPrChange>
                            </w:rPr>
                            <w:t xml:space="preserve">　</w:t>
                          </w:r>
                          <w:r w:rsidRPr="001218A2">
                            <w:rPr>
                              <w:rFonts w:asciiTheme="minorEastAsia" w:hAnsiTheme="minorEastAsia"/>
                              <w:rPrChange w:id="200" w:author="企画部情報政策課" w:date="2021-10-26T14:34:00Z">
                                <w:rPr>
                                  <w:rFonts w:asciiTheme="minorEastAsia" w:hAnsiTheme="minorEastAsia"/>
                                  <w:sz w:val="22"/>
                                </w:rPr>
                              </w:rPrChange>
                            </w:rPr>
                            <w:t>FAX</w:t>
                          </w:r>
                        </w:ins>
                        <w:ins w:id="201" w:author="企画部情報政策課" w:date="2021-09-28T15:05:00Z">
                          <w:r w:rsidRPr="001218A2">
                            <w:rPr>
                              <w:rFonts w:asciiTheme="minorEastAsia" w:hAnsiTheme="minorEastAsia"/>
                              <w:rPrChange w:id="202" w:author="企画部情報政策課" w:date="2021-10-26T14:34:00Z">
                                <w:rPr/>
                              </w:rPrChange>
                            </w:rPr>
                            <w:t>: 029-353-8475</w:t>
                          </w:r>
                        </w:ins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del w:id="203" w:author="一般社団法人 茨城県リハビリテーション専門職協会" w:date="2021-09-08T12:00:00Z">
        <w:r w:rsidR="0085053A" w:rsidRPr="007D4FD6" w:rsidDel="002E5A70">
          <w:rPr>
            <w:rFonts w:hint="eastAsia"/>
          </w:rPr>
          <w:delText xml:space="preserve">４　</w:delText>
        </w:r>
        <w:r w:rsidR="007D4FD6" w:rsidDel="002E5A70">
          <w:rPr>
            <w:rFonts w:hint="eastAsia"/>
          </w:rPr>
          <w:delText>報償費・旅費　：</w:delText>
        </w:r>
      </w:del>
    </w:p>
    <w:sectPr w:rsidR="0085053A" w:rsidRPr="007D4FD6" w:rsidSect="001740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irpa" w:date="2021-09-07T16:33:00Z" w:initials="i">
    <w:p w14:paraId="2AFC7AEE" w14:textId="77777777" w:rsidR="006A6F86" w:rsidRDefault="006A6F86">
      <w:pPr>
        <w:pStyle w:val="aa"/>
      </w:pPr>
      <w:r>
        <w:rPr>
          <w:rStyle w:val="a9"/>
        </w:rPr>
        <w:annotationRef/>
      </w:r>
      <w:r w:rsidR="008B4CEA">
        <w:rPr>
          <w:rFonts w:hint="eastAsia"/>
          <w:noProof/>
        </w:rPr>
        <w:t>残しますか</w:t>
      </w:r>
      <w:r w:rsidR="008B4CEA">
        <w:rPr>
          <w:noProof/>
        </w:rPr>
        <w:t>？</w:t>
      </w:r>
    </w:p>
  </w:comment>
  <w:comment w:id="11" w:author="一般社団法人 茨城県リハビリテーション専門職協会" w:date="2021-09-08T11:57:00Z" w:initials="一般社団法人">
    <w:p w14:paraId="170F144C" w14:textId="104EC14F" w:rsidR="002E5A70" w:rsidRDefault="002E5A7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先方が必要に応じて記載するところなので、書式としては残しましょう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FC7AEE" w15:done="0"/>
  <w15:commentEx w15:paraId="170F144C" w15:paraIdParent="2AFC7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2394" w16cex:dateUtc="2021-09-08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C7AEE" w16cid:durableId="24E32389"/>
  <w16cid:commentId w16cid:paraId="170F144C" w16cid:durableId="24E3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F9EF" w14:textId="77777777" w:rsidR="0059211F" w:rsidRDefault="0059211F" w:rsidP="00E11D33">
      <w:r>
        <w:separator/>
      </w:r>
    </w:p>
  </w:endnote>
  <w:endnote w:type="continuationSeparator" w:id="0">
    <w:p w14:paraId="4438D3C0" w14:textId="77777777" w:rsidR="0059211F" w:rsidRDefault="0059211F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FC52" w14:textId="77777777" w:rsidR="0059211F" w:rsidRDefault="0059211F" w:rsidP="00E11D33">
      <w:r>
        <w:separator/>
      </w:r>
    </w:p>
  </w:footnote>
  <w:footnote w:type="continuationSeparator" w:id="0">
    <w:p w14:paraId="1A6AD71F" w14:textId="77777777" w:rsidR="0059211F" w:rsidRDefault="0059211F" w:rsidP="00E11D3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企画部情報政策課">
    <w15:presenceInfo w15:providerId="None" w15:userId="企画部情報政策課"/>
  </w15:person>
  <w15:person w15:author="irpa">
    <w15:presenceInfo w15:providerId="None" w15:userId="irpa"/>
  </w15:person>
  <w15:person w15:author="一般社団法人 茨城県リハビリテーション専門職協会">
    <w15:presenceInfo w15:providerId="Windows Live" w15:userId="bb6395cfd1866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3"/>
    <w:rsid w:val="0003343E"/>
    <w:rsid w:val="00034F5E"/>
    <w:rsid w:val="0006495E"/>
    <w:rsid w:val="000A32CF"/>
    <w:rsid w:val="00117D9A"/>
    <w:rsid w:val="001218A2"/>
    <w:rsid w:val="001230DF"/>
    <w:rsid w:val="00160BA6"/>
    <w:rsid w:val="001642C3"/>
    <w:rsid w:val="00174016"/>
    <w:rsid w:val="001C4528"/>
    <w:rsid w:val="00262802"/>
    <w:rsid w:val="00285CB3"/>
    <w:rsid w:val="002E5A70"/>
    <w:rsid w:val="003064DB"/>
    <w:rsid w:val="00344491"/>
    <w:rsid w:val="00391CD9"/>
    <w:rsid w:val="003A5B3A"/>
    <w:rsid w:val="003F6D84"/>
    <w:rsid w:val="00417DB3"/>
    <w:rsid w:val="00450FAC"/>
    <w:rsid w:val="00465BEC"/>
    <w:rsid w:val="00495DE7"/>
    <w:rsid w:val="004A1012"/>
    <w:rsid w:val="00511B89"/>
    <w:rsid w:val="00520BB1"/>
    <w:rsid w:val="005338D1"/>
    <w:rsid w:val="00547E41"/>
    <w:rsid w:val="0056036A"/>
    <w:rsid w:val="00572FD2"/>
    <w:rsid w:val="0059211F"/>
    <w:rsid w:val="005B3E42"/>
    <w:rsid w:val="006858EE"/>
    <w:rsid w:val="006A6F86"/>
    <w:rsid w:val="006B1E83"/>
    <w:rsid w:val="007D4FD6"/>
    <w:rsid w:val="007E4292"/>
    <w:rsid w:val="00837608"/>
    <w:rsid w:val="0085053A"/>
    <w:rsid w:val="008B4CEA"/>
    <w:rsid w:val="008C1E76"/>
    <w:rsid w:val="008D237E"/>
    <w:rsid w:val="0091251E"/>
    <w:rsid w:val="00972276"/>
    <w:rsid w:val="009E6DA0"/>
    <w:rsid w:val="00A60CDA"/>
    <w:rsid w:val="00A81B34"/>
    <w:rsid w:val="00A82CF3"/>
    <w:rsid w:val="00B14A79"/>
    <w:rsid w:val="00B14F17"/>
    <w:rsid w:val="00B24635"/>
    <w:rsid w:val="00B42C77"/>
    <w:rsid w:val="00B9321B"/>
    <w:rsid w:val="00C35132"/>
    <w:rsid w:val="00C55D4D"/>
    <w:rsid w:val="00C75953"/>
    <w:rsid w:val="00CD01DB"/>
    <w:rsid w:val="00D23EFF"/>
    <w:rsid w:val="00D2642A"/>
    <w:rsid w:val="00D401D4"/>
    <w:rsid w:val="00DC4E44"/>
    <w:rsid w:val="00E11D33"/>
    <w:rsid w:val="00E27FA9"/>
    <w:rsid w:val="00E84B88"/>
    <w:rsid w:val="00EF6FBF"/>
    <w:rsid w:val="00F070C8"/>
    <w:rsid w:val="00F272BC"/>
    <w:rsid w:val="00F304EE"/>
    <w:rsid w:val="00F86624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44B34F5-15F0-4385-B8CC-74AE6DB9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企画部情報政策課</cp:lastModifiedBy>
  <cp:revision>58</cp:revision>
  <dcterms:created xsi:type="dcterms:W3CDTF">2021-09-08T03:01:00Z</dcterms:created>
  <dcterms:modified xsi:type="dcterms:W3CDTF">2021-10-26T05:34:00Z</dcterms:modified>
</cp:coreProperties>
</file>