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3FC0" w14:textId="3306778B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ins w:id="0" w:author="企画部情報政策課" w:date="2021-09-28T15:01:00Z">
        <w:r>
          <w:rPr>
            <w:rFonts w:ascii="ＭＳ 明朝" w:hAnsi="ＭＳ 明朝" w:hint="eastAsia"/>
            <w:sz w:val="24"/>
            <w:szCs w:val="24"/>
          </w:rPr>
          <w:t>（</w:t>
        </w:r>
      </w:ins>
      <w:r w:rsidR="00E11D33">
        <w:rPr>
          <w:rFonts w:ascii="ＭＳ 明朝" w:hAnsi="ＭＳ 明朝" w:hint="eastAsia"/>
          <w:sz w:val="24"/>
          <w:szCs w:val="24"/>
        </w:rPr>
        <w:t>様式第</w:t>
      </w:r>
      <w:ins w:id="1" w:author="企画部情報政策課" w:date="2021-09-29T17:24:00Z">
        <w:r w:rsidR="005A39A1">
          <w:rPr>
            <w:rFonts w:ascii="ＭＳ 明朝" w:hAnsi="ＭＳ 明朝"/>
            <w:sz w:val="24"/>
            <w:szCs w:val="24"/>
          </w:rPr>
          <w:t>６</w:t>
        </w:r>
      </w:ins>
      <w:ins w:id="2" w:author="irpa" w:date="2021-09-07T16:31:00Z">
        <w:del w:id="3" w:author="企画部情報政策課" w:date="2021-09-28T15:31:00Z">
          <w:r w:rsidR="006A6F86" w:rsidDel="007E4014">
            <w:rPr>
              <w:rFonts w:ascii="ＭＳ 明朝" w:hAnsi="ＭＳ 明朝" w:hint="eastAsia"/>
              <w:sz w:val="24"/>
              <w:szCs w:val="24"/>
            </w:rPr>
            <w:delText>1</w:delText>
          </w:r>
        </w:del>
      </w:ins>
      <w:del w:id="4" w:author="irpa" w:date="2021-09-07T16:31:00Z">
        <w:r w:rsidR="00E11D33" w:rsidDel="006A6F86">
          <w:rPr>
            <w:rFonts w:ascii="ＭＳ 明朝" w:hAnsi="ＭＳ 明朝" w:hint="eastAsia"/>
            <w:sz w:val="24"/>
            <w:szCs w:val="24"/>
          </w:rPr>
          <w:delText>2</w:delText>
        </w:r>
      </w:del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ins w:id="5" w:author="企画部情報政策課" w:date="2021-09-28T15:01:00Z">
        <w:r>
          <w:rPr>
            <w:rFonts w:ascii="ＭＳ 明朝" w:hAnsi="ＭＳ 明朝" w:hint="eastAsia"/>
            <w:sz w:val="24"/>
            <w:szCs w:val="24"/>
          </w:rPr>
          <w:t>）</w:t>
        </w:r>
      </w:ins>
      <w:del w:id="6" w:author="irpa" w:date="2021-09-07T16:33:00Z">
        <w:r w:rsidR="00417DB3" w:rsidRPr="007D4FD6" w:rsidDel="006A6F86">
          <w:rPr>
            <w:rFonts w:ascii="ＭＳ 明朝" w:hAnsi="ＭＳ 明朝" w:hint="eastAsia"/>
            <w:sz w:val="24"/>
            <w:szCs w:val="24"/>
          </w:rPr>
          <w:delText>（第</w:delText>
        </w:r>
      </w:del>
      <w:del w:id="7" w:author="irpa" w:date="2021-09-07T16:31:00Z">
        <w:r w:rsidR="00E11D33" w:rsidDel="006A6F86">
          <w:rPr>
            <w:rFonts w:ascii="ＭＳ 明朝" w:hAnsi="ＭＳ 明朝" w:hint="eastAsia"/>
            <w:sz w:val="24"/>
            <w:szCs w:val="24"/>
          </w:rPr>
          <w:delText>10</w:delText>
        </w:r>
      </w:del>
      <w:del w:id="8" w:author="irpa" w:date="2021-09-07T16:33:00Z">
        <w:r w:rsidR="001642C3" w:rsidRPr="007D4FD6" w:rsidDel="006A6F86">
          <w:rPr>
            <w:rFonts w:ascii="ＭＳ 明朝" w:hAnsi="ＭＳ 明朝" w:hint="eastAsia"/>
            <w:sz w:val="24"/>
            <w:szCs w:val="24"/>
          </w:rPr>
          <w:delText>条関係）</w:delText>
        </w:r>
      </w:del>
    </w:p>
    <w:p w14:paraId="7A9E8642" w14:textId="693E1C2F" w:rsidR="001642C3" w:rsidRPr="007D4FD6" w:rsidDel="00F272BC" w:rsidRDefault="001642C3" w:rsidP="001642C3">
      <w:pPr>
        <w:spacing w:line="240" w:lineRule="atLeast"/>
        <w:rPr>
          <w:del w:id="9" w:author="一般社団法人 茨城県リハビリテーション専門職協会" w:date="2021-09-08T12:03:00Z"/>
          <w:rFonts w:ascii="ＭＳ 明朝" w:hAnsi="ＭＳ 明朝"/>
          <w:sz w:val="24"/>
          <w:szCs w:val="24"/>
        </w:rPr>
      </w:pPr>
    </w:p>
    <w:p w14:paraId="1FB00805" w14:textId="6C4B9E3A" w:rsidR="002E5A70" w:rsidDel="007E4014" w:rsidRDefault="002E5A70" w:rsidP="001642C3">
      <w:pPr>
        <w:spacing w:line="240" w:lineRule="atLeast"/>
        <w:jc w:val="right"/>
        <w:rPr>
          <w:ins w:id="10" w:author="一般社団法人 茨城県リハビリテーション専門職協会" w:date="2021-09-08T11:59:00Z"/>
          <w:del w:id="11" w:author="企画部情報政策課" w:date="2021-09-28T15:31:00Z"/>
          <w:rFonts w:ascii="ＭＳ 明朝" w:hAnsi="ＭＳ 明朝"/>
          <w:sz w:val="24"/>
          <w:szCs w:val="24"/>
        </w:rPr>
      </w:pPr>
    </w:p>
    <w:p w14:paraId="2E918631" w14:textId="061AD27B" w:rsidR="001642C3" w:rsidRPr="007D4FD6" w:rsidDel="007E4014" w:rsidRDefault="001642C3" w:rsidP="001642C3">
      <w:pPr>
        <w:spacing w:line="240" w:lineRule="atLeast"/>
        <w:jc w:val="right"/>
        <w:rPr>
          <w:del w:id="12" w:author="企画部情報政策課" w:date="2021-09-28T15:31:00Z"/>
          <w:rFonts w:ascii="ＭＳ 明朝" w:hAnsi="ＭＳ 明朝"/>
          <w:sz w:val="24"/>
          <w:szCs w:val="24"/>
        </w:rPr>
      </w:pPr>
      <w:commentRangeStart w:id="13"/>
      <w:commentRangeStart w:id="14"/>
      <w:del w:id="15" w:author="企画部情報政策課" w:date="2021-09-28T15:31:00Z">
        <w:r w:rsidRPr="007D4FD6" w:rsidDel="007E4014">
          <w:rPr>
            <w:rFonts w:ascii="ＭＳ 明朝" w:hAnsi="ＭＳ 明朝" w:hint="eastAsia"/>
            <w:sz w:val="24"/>
            <w:szCs w:val="24"/>
          </w:rPr>
          <w:delText>第　　　　　　　　　号</w:delText>
        </w:r>
      </w:del>
      <w:commentRangeEnd w:id="13"/>
      <w:r w:rsidR="006A6F86">
        <w:rPr>
          <w:rStyle w:val="a9"/>
        </w:rPr>
        <w:commentReference w:id="13"/>
      </w:r>
      <w:commentRangeEnd w:id="14"/>
      <w:r w:rsidR="002E5A70">
        <w:rPr>
          <w:rStyle w:val="a9"/>
        </w:rPr>
        <w:commentReference w:id="14"/>
      </w:r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95EFA5A" w14:textId="0795B29E" w:rsidR="001642C3" w:rsidRPr="007D4FD6" w:rsidDel="002E5A70" w:rsidRDefault="001642C3" w:rsidP="001642C3">
      <w:pPr>
        <w:spacing w:line="240" w:lineRule="atLeast"/>
        <w:rPr>
          <w:del w:id="16" w:author="一般社団法人 茨城県リハビリテーション専門職協会" w:date="2021-09-08T11:59:00Z"/>
          <w:rFonts w:ascii="ＭＳ 明朝" w:hAnsi="ＭＳ 明朝"/>
          <w:sz w:val="24"/>
          <w:szCs w:val="24"/>
        </w:rPr>
      </w:pPr>
    </w:p>
    <w:p w14:paraId="7BB74FF1" w14:textId="0ECC327C" w:rsidR="001642C3" w:rsidRPr="007D4FD6" w:rsidDel="00F272BC" w:rsidRDefault="001642C3" w:rsidP="001642C3">
      <w:pPr>
        <w:spacing w:line="240" w:lineRule="atLeast"/>
        <w:rPr>
          <w:del w:id="17" w:author="一般社団法人 茨城県リハビリテーション専門職協会" w:date="2021-09-08T12:03:00Z"/>
          <w:rFonts w:ascii="ＭＳ 明朝" w:hAnsi="ＭＳ 明朝"/>
          <w:sz w:val="24"/>
          <w:szCs w:val="24"/>
        </w:rPr>
      </w:pPr>
    </w:p>
    <w:p w14:paraId="4282DD6B" w14:textId="2AD7B10D" w:rsidR="001642C3" w:rsidRPr="007D4FD6" w:rsidDel="002E5A70" w:rsidRDefault="001642C3" w:rsidP="001642C3">
      <w:pPr>
        <w:spacing w:line="240" w:lineRule="atLeast"/>
        <w:jc w:val="center"/>
        <w:rPr>
          <w:del w:id="18" w:author="一般社団法人 茨城県リハビリテーション専門職協会" w:date="2021-09-08T11:59:00Z"/>
          <w:rFonts w:ascii="ＭＳ 明朝" w:hAnsi="ＭＳ 明朝"/>
          <w:sz w:val="24"/>
          <w:szCs w:val="24"/>
        </w:rPr>
      </w:pPr>
      <w:del w:id="19" w:author="一般社団法人 茨城県リハビリテーション専門職協会" w:date="2021-09-08T11:59:00Z">
        <w:r w:rsidRPr="007D4FD6" w:rsidDel="002E5A70">
          <w:rPr>
            <w:rFonts w:ascii="ＭＳ 明朝" w:hAnsi="ＭＳ 明朝" w:hint="eastAsia"/>
            <w:sz w:val="24"/>
            <w:szCs w:val="24"/>
          </w:rPr>
          <w:delText>リハビリテーション専門職派遣依頼書</w:delText>
        </w:r>
      </w:del>
    </w:p>
    <w:p w14:paraId="317517EE" w14:textId="5B380BAE" w:rsidR="001642C3" w:rsidRPr="007D4FD6" w:rsidDel="002E5A70" w:rsidRDefault="006A6F86">
      <w:pPr>
        <w:spacing w:line="240" w:lineRule="atLeast"/>
        <w:jc w:val="center"/>
        <w:rPr>
          <w:del w:id="20" w:author="一般社団法人 茨城県リハビリテーション専門職協会" w:date="2021-09-08T11:58:00Z"/>
          <w:rFonts w:ascii="ＭＳ 明朝" w:hAnsi="ＭＳ 明朝"/>
          <w:sz w:val="24"/>
          <w:szCs w:val="24"/>
        </w:rPr>
        <w:pPrChange w:id="21" w:author="irpa" w:date="2021-09-07T16:32:00Z">
          <w:pPr>
            <w:spacing w:line="240" w:lineRule="atLeast"/>
          </w:pPr>
        </w:pPrChange>
      </w:pPr>
      <w:ins w:id="22" w:author="irpa" w:date="2021-09-07T16:32:00Z">
        <w:del w:id="23" w:author="一般社団法人 茨城県リハビリテーション専門職協会" w:date="2021-09-08T11:58:00Z">
          <w:r w:rsidDel="002E5A70">
            <w:rPr>
              <w:rFonts w:hint="eastAsia"/>
            </w:rPr>
            <w:delText>（</w:delText>
          </w:r>
          <w:r w:rsidDel="002E5A70">
            <w:delText>令和</w:delText>
          </w:r>
          <w:r w:rsidDel="002E5A70">
            <w:rPr>
              <w:sz w:val="22"/>
            </w:rPr>
            <w:delText>３年度</w:delText>
          </w:r>
          <w:r w:rsidRPr="00B203D3" w:rsidDel="002E5A70">
            <w:rPr>
              <w:sz w:val="22"/>
            </w:rPr>
            <w:delText>在宅療養者の日常生活を支える取組支援事業</w:delText>
          </w:r>
          <w:r w:rsidDel="002E5A70">
            <w:rPr>
              <w:rFonts w:hint="eastAsia"/>
              <w:sz w:val="22"/>
            </w:rPr>
            <w:delText>）</w:delText>
          </w:r>
        </w:del>
      </w:ins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E4609A4" w14:textId="1B171C77" w:rsidR="001642C3" w:rsidRPr="00D9741E" w:rsidDel="00012498" w:rsidRDefault="001642C3" w:rsidP="001642C3">
      <w:pPr>
        <w:spacing w:line="240" w:lineRule="atLeast"/>
        <w:rPr>
          <w:del w:id="24" w:author="企画部情報政策課" w:date="2021-09-28T15:36:00Z"/>
          <w:rFonts w:ascii="ＭＳ 明朝" w:hAnsi="ＭＳ 明朝"/>
          <w:sz w:val="24"/>
          <w:szCs w:val="24"/>
        </w:rPr>
      </w:pPr>
    </w:p>
    <w:p w14:paraId="2E090FE6" w14:textId="77777777" w:rsidR="00B6785E" w:rsidRPr="00D9741E" w:rsidRDefault="00B6785E" w:rsidP="00B6785E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D9741E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2CB3B8DB" w14:textId="77777777" w:rsidR="00B6785E" w:rsidRPr="00B07F98" w:rsidRDefault="00B6785E">
      <w:pPr>
        <w:spacing w:line="240" w:lineRule="atLeast"/>
        <w:jc w:val="left"/>
        <w:rPr>
          <w:ins w:id="25" w:author="企画部情報政策課" w:date="2021-09-28T15:02:00Z"/>
          <w:rFonts w:ascii="ＭＳ 明朝" w:hAnsi="ＭＳ 明朝"/>
          <w:sz w:val="24"/>
          <w:szCs w:val="24"/>
        </w:rPr>
        <w:pPrChange w:id="26" w:author="企画部情報政策課" w:date="2021-09-28T15:02:00Z">
          <w:pPr>
            <w:spacing w:line="240" w:lineRule="atLeast"/>
            <w:jc w:val="right"/>
          </w:pPr>
        </w:pPrChange>
      </w:pPr>
      <w:r>
        <w:rPr>
          <w:rFonts w:ascii="ＭＳ 明朝" w:hAnsi="ＭＳ 明朝" w:hint="eastAsia"/>
          <w:sz w:val="24"/>
          <w:szCs w:val="24"/>
        </w:rPr>
        <w:t>（</w:t>
      </w:r>
      <w:ins w:id="27" w:author="企画部情報政策課" w:date="2021-09-28T15:02:00Z">
        <w:r w:rsidRPr="00B07F98">
          <w:rPr>
            <w:rFonts w:ascii="ＭＳ 明朝" w:hAnsi="ＭＳ 明朝" w:hint="eastAsia"/>
            <w:sz w:val="24"/>
            <w:szCs w:val="24"/>
          </w:rPr>
          <w:t>茨城県リハビリテーション専門職協会</w:t>
        </w:r>
      </w:ins>
      <w:r>
        <w:rPr>
          <w:rFonts w:ascii="ＭＳ 明朝" w:hAnsi="ＭＳ 明朝" w:hint="eastAsia"/>
          <w:sz w:val="24"/>
          <w:szCs w:val="24"/>
        </w:rPr>
        <w:t>）</w:t>
      </w:r>
      <w:ins w:id="28" w:author="企画部情報政策課" w:date="2021-09-28T15:02:00Z">
        <w:r>
          <w:rPr>
            <w:rFonts w:ascii="ＭＳ 明朝" w:hAnsi="ＭＳ 明朝" w:hint="eastAsia"/>
            <w:sz w:val="24"/>
            <w:szCs w:val="24"/>
          </w:rPr>
          <w:t xml:space="preserve">　</w:t>
        </w:r>
      </w:ins>
    </w:p>
    <w:p w14:paraId="3177FEBE" w14:textId="7E40E200" w:rsidR="001642C3" w:rsidRDefault="001642C3">
      <w:pPr>
        <w:wordWrap w:val="0"/>
        <w:spacing w:line="240" w:lineRule="atLeast"/>
        <w:ind w:right="960" w:firstLineChars="100" w:firstLine="240"/>
        <w:rPr>
          <w:rFonts w:ascii="ＭＳ 明朝" w:hAnsi="ＭＳ 明朝"/>
          <w:sz w:val="24"/>
          <w:szCs w:val="24"/>
        </w:rPr>
        <w:pPrChange w:id="29" w:author="企画部情報政策課" w:date="2021-09-28T15:37:00Z">
          <w:pPr>
            <w:wordWrap w:val="0"/>
            <w:spacing w:line="240" w:lineRule="atLeast"/>
            <w:jc w:val="right"/>
          </w:pPr>
        </w:pPrChange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4A046D02" w14:textId="77777777" w:rsidR="005E12CC" w:rsidRPr="007D4FD6" w:rsidDel="00F272BC" w:rsidRDefault="005E12CC" w:rsidP="005E12CC">
      <w:pPr>
        <w:spacing w:line="240" w:lineRule="atLeast"/>
        <w:ind w:firstLineChars="100" w:firstLine="240"/>
        <w:rPr>
          <w:del w:id="30" w:author="一般社団法人 茨城県リハビリテーション専門職協会" w:date="2021-09-08T12:02:00Z"/>
          <w:rFonts w:ascii="ＭＳ 明朝" w:hAnsi="ＭＳ 明朝"/>
          <w:sz w:val="24"/>
          <w:szCs w:val="24"/>
        </w:rPr>
      </w:pPr>
    </w:p>
    <w:p w14:paraId="63747F16" w14:textId="77777777" w:rsidR="001642C3" w:rsidDel="00D2642A" w:rsidRDefault="001642C3">
      <w:pPr>
        <w:wordWrap w:val="0"/>
        <w:spacing w:line="240" w:lineRule="atLeast"/>
        <w:ind w:right="960" w:firstLineChars="100" w:firstLine="240"/>
        <w:rPr>
          <w:del w:id="31" w:author="企画部情報政策課" w:date="2021-09-28T14:59:00Z"/>
          <w:rFonts w:ascii="ＭＳ 明朝" w:hAnsi="ＭＳ 明朝"/>
          <w:sz w:val="24"/>
          <w:szCs w:val="24"/>
        </w:rPr>
        <w:pPrChange w:id="32" w:author="企画部情報政策課" w:date="2021-09-28T15:37:00Z">
          <w:pPr>
            <w:wordWrap w:val="0"/>
            <w:spacing w:line="240" w:lineRule="atLeast"/>
            <w:jc w:val="right"/>
          </w:pPr>
        </w:pPrChange>
      </w:pPr>
    </w:p>
    <w:p w14:paraId="073C5473" w14:textId="21655536" w:rsidR="001642C3" w:rsidRPr="007D4FD6" w:rsidDel="00D2642A" w:rsidRDefault="001642C3">
      <w:pPr>
        <w:spacing w:line="240" w:lineRule="atLeast"/>
        <w:ind w:right="960" w:firstLineChars="100" w:firstLine="240"/>
        <w:rPr>
          <w:del w:id="33" w:author="企画部情報政策課" w:date="2021-09-28T14:59:00Z"/>
          <w:rFonts w:ascii="ＭＳ 明朝" w:hAnsi="ＭＳ 明朝"/>
          <w:sz w:val="24"/>
          <w:szCs w:val="24"/>
        </w:rPr>
        <w:pPrChange w:id="34" w:author="企画部情報政策課" w:date="2021-09-28T15:37:00Z">
          <w:pPr>
            <w:spacing w:line="240" w:lineRule="atLeast"/>
          </w:pPr>
        </w:pPrChange>
      </w:pPr>
    </w:p>
    <w:p w14:paraId="60CDB68C" w14:textId="655C85F1" w:rsidR="002E5A70" w:rsidDel="00D2642A" w:rsidRDefault="00F86624">
      <w:pPr>
        <w:wordWrap w:val="0"/>
        <w:spacing w:line="240" w:lineRule="atLeast"/>
        <w:ind w:right="960" w:firstLineChars="100" w:firstLine="240"/>
        <w:rPr>
          <w:ins w:id="35" w:author="一般社団法人 茨城県リハビリテーション専門職協会" w:date="2021-09-08T11:59:00Z"/>
          <w:del w:id="36" w:author="企画部情報政策課" w:date="2021-09-28T14:58:00Z"/>
          <w:rFonts w:ascii="ＭＳ 明朝" w:hAnsi="ＭＳ 明朝"/>
          <w:sz w:val="24"/>
          <w:szCs w:val="24"/>
        </w:rPr>
        <w:pPrChange w:id="37" w:author="企画部情報政策課" w:date="2021-09-28T15:37:00Z">
          <w:pPr>
            <w:wordWrap w:val="0"/>
            <w:spacing w:line="240" w:lineRule="atLeast"/>
            <w:jc w:val="right"/>
          </w:pPr>
        </w:pPrChange>
      </w:pPr>
      <w:del w:id="38" w:author="企画部情報政策課" w:date="2021-09-28T14:59:00Z">
        <w:r w:rsidDel="00D2642A">
          <w:rPr>
            <w:rFonts w:ascii="ＭＳ 明朝" w:hAnsi="ＭＳ 明朝" w:hint="eastAsia"/>
            <w:sz w:val="24"/>
            <w:szCs w:val="24"/>
          </w:rPr>
          <w:delText xml:space="preserve">　　　</w:delText>
        </w:r>
      </w:del>
      <w:ins w:id="39" w:author="一般社団法人 茨城県リハビリテーション専門職協会" w:date="2021-09-08T11:59:00Z">
        <w:del w:id="40" w:author="企画部情報政策課" w:date="2021-09-28T14:58:00Z">
          <w:r w:rsidR="002E5A70" w:rsidDel="00D2642A">
            <w:rPr>
              <w:rFonts w:ascii="ＭＳ 明朝" w:hAnsi="ＭＳ 明朝" w:hint="eastAsia"/>
              <w:sz w:val="24"/>
              <w:szCs w:val="24"/>
            </w:rPr>
            <w:delText>団体</w:delText>
          </w:r>
        </w:del>
        <w:del w:id="41" w:author="企画部情報政策課" w:date="2021-09-28T14:53:00Z">
          <w:r w:rsidR="002E5A70" w:rsidDel="00E27FA9">
            <w:rPr>
              <w:rFonts w:ascii="ＭＳ 明朝" w:hAnsi="ＭＳ 明朝" w:hint="eastAsia"/>
              <w:sz w:val="24"/>
              <w:szCs w:val="24"/>
            </w:rPr>
            <w:delText>名</w:delText>
          </w:r>
        </w:del>
      </w:ins>
      <w:ins w:id="42" w:author="一般社団法人 茨城県リハビリテーション専門職協会" w:date="2021-09-08T12:00:00Z">
        <w:del w:id="43" w:author="企画部情報政策課" w:date="2021-09-28T14:53:00Z">
          <w:r w:rsidR="002E5A70" w:rsidDel="00E27FA9">
            <w:rPr>
              <w:rFonts w:ascii="ＭＳ 明朝" w:hAnsi="ＭＳ 明朝" w:hint="eastAsia"/>
              <w:sz w:val="24"/>
              <w:szCs w:val="24"/>
            </w:rPr>
            <w:delText xml:space="preserve">　□□ </w:delText>
          </w:r>
        </w:del>
        <w:del w:id="44" w:author="企画部情報政策課" w:date="2021-09-28T14:58:00Z">
          <w:r w:rsidR="002E5A70" w:rsidDel="00D2642A">
            <w:rPr>
              <w:rFonts w:ascii="ＭＳ 明朝" w:hAnsi="ＭＳ 明朝" w:hint="eastAsia"/>
              <w:sz w:val="24"/>
              <w:szCs w:val="24"/>
            </w:rPr>
            <w:delText>□□</w:delText>
          </w:r>
        </w:del>
      </w:ins>
    </w:p>
    <w:p w14:paraId="7FD76FC5" w14:textId="77777777" w:rsidR="00D2642A" w:rsidRDefault="002E5A70">
      <w:pPr>
        <w:wordWrap w:val="0"/>
        <w:spacing w:line="240" w:lineRule="atLeast"/>
        <w:ind w:right="960" w:firstLineChars="100" w:firstLine="240"/>
        <w:rPr>
          <w:ins w:id="45" w:author="企画部情報政策課" w:date="2021-09-28T14:58:00Z"/>
          <w:rFonts w:ascii="ＭＳ 明朝" w:hAnsi="ＭＳ 明朝"/>
          <w:sz w:val="24"/>
          <w:szCs w:val="24"/>
        </w:rPr>
        <w:pPrChange w:id="46" w:author="企画部情報政策課" w:date="2021-09-28T15:37:00Z">
          <w:pPr>
            <w:wordWrap w:val="0"/>
            <w:spacing w:line="240" w:lineRule="atLeast"/>
            <w:jc w:val="right"/>
          </w:pPr>
        </w:pPrChange>
      </w:pPr>
      <w:ins w:id="47" w:author="一般社団法人 茨城県リハビリテーション専門職協会" w:date="2021-09-08T11:59:00Z">
        <w:del w:id="48" w:author="企画部情報政策課" w:date="2021-09-28T14:58:00Z">
          <w:r w:rsidDel="00D2642A">
            <w:rPr>
              <w:rFonts w:ascii="ＭＳ 明朝" w:hAnsi="ＭＳ 明朝" w:hint="eastAsia"/>
              <w:sz w:val="24"/>
              <w:szCs w:val="24"/>
            </w:rPr>
            <w:delText>団体の長</w:delText>
          </w:r>
        </w:del>
      </w:ins>
      <w:del w:id="49" w:author="企画部情報政策課" w:date="2021-09-28T14:58:00Z">
        <w:r w:rsidR="00F86624" w:rsidDel="00D2642A">
          <w:rPr>
            <w:rFonts w:ascii="ＭＳ 明朝" w:hAnsi="ＭＳ 明朝" w:hint="eastAsia"/>
            <w:sz w:val="24"/>
            <w:szCs w:val="24"/>
          </w:rPr>
          <w:delText>○○市（町村）長</w:delText>
        </w:r>
      </w:del>
      <w:del w:id="50" w:author="企画部情報政策課" w:date="2021-09-28T14:53:00Z">
        <w:r w:rsidR="00F86624" w:rsidDel="00E27FA9">
          <w:rPr>
            <w:rFonts w:ascii="ＭＳ 明朝" w:hAnsi="ＭＳ 明朝" w:hint="eastAsia"/>
            <w:sz w:val="24"/>
            <w:szCs w:val="24"/>
          </w:rPr>
          <w:delText xml:space="preserve">　　</w:delText>
        </w:r>
      </w:del>
      <w:del w:id="51" w:author="企画部情報政策課" w:date="2021-09-28T14:58:00Z">
        <w:r w:rsidR="00F86624" w:rsidDel="00D2642A">
          <w:rPr>
            <w:rFonts w:ascii="ＭＳ 明朝" w:hAnsi="ＭＳ 明朝" w:hint="eastAsia"/>
            <w:sz w:val="24"/>
            <w:szCs w:val="24"/>
          </w:rPr>
          <w:delText>□□</w:delText>
        </w:r>
      </w:del>
      <w:del w:id="52" w:author="企画部情報政策課" w:date="2021-09-28T14:53:00Z">
        <w:r w:rsidR="00F86624" w:rsidDel="00E27FA9">
          <w:rPr>
            <w:rFonts w:ascii="ＭＳ 明朝" w:hAnsi="ＭＳ 明朝" w:hint="eastAsia"/>
            <w:sz w:val="24"/>
            <w:szCs w:val="24"/>
          </w:rPr>
          <w:delText xml:space="preserve"> </w:delText>
        </w:r>
      </w:del>
      <w:del w:id="53" w:author="企画部情報政策課" w:date="2021-09-28T14:58:00Z">
        <w:r w:rsidR="00F86624" w:rsidDel="00D2642A">
          <w:rPr>
            <w:rFonts w:ascii="ＭＳ 明朝" w:hAnsi="ＭＳ 明朝" w:hint="eastAsia"/>
            <w:sz w:val="24"/>
            <w:szCs w:val="24"/>
          </w:rPr>
          <w:delText>□□</w:delText>
        </w:r>
      </w:del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  <w:tblPrChange w:id="54" w:author="企画部情報政策課" w:date="2021-09-28T15:00:00Z">
          <w:tblPr>
            <w:tblStyle w:val="af1"/>
            <w:tblW w:w="0" w:type="auto"/>
            <w:tblInd w:w="7083" w:type="dxa"/>
            <w:tblLook w:val="04A0" w:firstRow="1" w:lastRow="0" w:firstColumn="1" w:lastColumn="0" w:noHBand="0" w:noVBand="1"/>
          </w:tblPr>
        </w:tblPrChange>
      </w:tblPr>
      <w:tblGrid>
        <w:gridCol w:w="1276"/>
        <w:gridCol w:w="3402"/>
        <w:tblGridChange w:id="55">
          <w:tblGrid>
            <w:gridCol w:w="1411"/>
            <w:gridCol w:w="1411"/>
          </w:tblGrid>
        </w:tblGridChange>
      </w:tblGrid>
      <w:tr w:rsidR="00135721" w14:paraId="21997354" w14:textId="77777777" w:rsidTr="00470B8F">
        <w:trPr>
          <w:ins w:id="56" w:author="企画部情報政策課" w:date="2021-09-29T17:24:00Z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7" w:author="企画部情報政策課" w:date="2021-09-28T15:00:00Z">
              <w:tcPr>
                <w:tcW w:w="1411" w:type="dxa"/>
              </w:tcPr>
            </w:tcPrChange>
          </w:tcPr>
          <w:p w14:paraId="7ACD089D" w14:textId="77777777" w:rsidR="00135721" w:rsidRDefault="00135721">
            <w:pPr>
              <w:spacing w:line="240" w:lineRule="atLeast"/>
              <w:jc w:val="center"/>
              <w:rPr>
                <w:ins w:id="58" w:author="企画部情報政策課" w:date="2021-09-29T17:24:00Z"/>
                <w:rFonts w:ascii="ＭＳ 明朝" w:hAnsi="ＭＳ 明朝"/>
                <w:sz w:val="24"/>
                <w:szCs w:val="24"/>
              </w:rPr>
              <w:pPrChange w:id="59" w:author="企画部情報政策課" w:date="2021-09-28T14:59:00Z">
                <w:pPr>
                  <w:wordWrap w:val="0"/>
                  <w:spacing w:line="240" w:lineRule="atLeast"/>
                  <w:jc w:val="right"/>
                </w:pPr>
              </w:pPrChange>
            </w:pPr>
            <w:ins w:id="60" w:author="企画部情報政策課" w:date="2021-09-29T17:24:00Z">
              <w:r>
                <w:rPr>
                  <w:rFonts w:ascii="ＭＳ 明朝" w:hAnsi="ＭＳ 明朝"/>
                  <w:sz w:val="24"/>
                  <w:szCs w:val="24"/>
                </w:rPr>
                <w:t>所属名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1" w:author="企画部情報政策課" w:date="2021-09-28T15:00:00Z">
              <w:tcPr>
                <w:tcW w:w="1411" w:type="dxa"/>
              </w:tcPr>
            </w:tcPrChange>
          </w:tcPr>
          <w:p w14:paraId="26D056AA" w14:textId="77777777" w:rsidR="00135721" w:rsidRDefault="00135721">
            <w:pPr>
              <w:wordWrap w:val="0"/>
              <w:spacing w:line="240" w:lineRule="atLeast"/>
              <w:rPr>
                <w:ins w:id="62" w:author="企画部情報政策課" w:date="2021-09-29T17:24:00Z"/>
                <w:rFonts w:ascii="ＭＳ 明朝" w:hAnsi="ＭＳ 明朝"/>
                <w:sz w:val="24"/>
                <w:szCs w:val="24"/>
              </w:rPr>
              <w:pPrChange w:id="63" w:author="企画部情報政策課" w:date="2021-09-28T14:59:00Z">
                <w:pPr>
                  <w:wordWrap w:val="0"/>
                  <w:spacing w:line="240" w:lineRule="atLeast"/>
                  <w:jc w:val="right"/>
                </w:pPr>
              </w:pPrChange>
            </w:pPr>
          </w:p>
        </w:tc>
      </w:tr>
      <w:tr w:rsidR="00135721" w14:paraId="709909AB" w14:textId="77777777" w:rsidTr="00470B8F">
        <w:trPr>
          <w:ins w:id="64" w:author="企画部情報政策課" w:date="2021-09-29T17:24:00Z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5" w:author="企画部情報政策課" w:date="2021-09-28T15:00:00Z">
              <w:tcPr>
                <w:tcW w:w="1411" w:type="dxa"/>
              </w:tcPr>
            </w:tcPrChange>
          </w:tcPr>
          <w:p w14:paraId="16EA2081" w14:textId="77777777" w:rsidR="00135721" w:rsidRDefault="00135721">
            <w:pPr>
              <w:wordWrap w:val="0"/>
              <w:spacing w:line="240" w:lineRule="atLeast"/>
              <w:jc w:val="center"/>
              <w:rPr>
                <w:ins w:id="66" w:author="企画部情報政策課" w:date="2021-09-29T17:24:00Z"/>
                <w:rFonts w:ascii="ＭＳ 明朝" w:hAnsi="ＭＳ 明朝"/>
                <w:sz w:val="24"/>
                <w:szCs w:val="24"/>
              </w:rPr>
              <w:pPrChange w:id="67" w:author="企画部情報政策課" w:date="2021-09-28T14:59:00Z">
                <w:pPr>
                  <w:wordWrap w:val="0"/>
                  <w:spacing w:line="240" w:lineRule="atLeast"/>
                  <w:jc w:val="right"/>
                </w:pPr>
              </w:pPrChange>
            </w:pPr>
            <w:ins w:id="68" w:author="企画部情報政策課" w:date="2021-09-29T17:24:00Z">
              <w:r>
                <w:rPr>
                  <w:rFonts w:ascii="ＭＳ 明朝" w:hAnsi="ＭＳ 明朝"/>
                  <w:sz w:val="24"/>
                  <w:szCs w:val="24"/>
                </w:rPr>
                <w:t>職氏名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9" w:author="企画部情報政策課" w:date="2021-09-28T15:00:00Z">
              <w:tcPr>
                <w:tcW w:w="1411" w:type="dxa"/>
              </w:tcPr>
            </w:tcPrChange>
          </w:tcPr>
          <w:p w14:paraId="2EEDB72D" w14:textId="77777777" w:rsidR="00135721" w:rsidRDefault="00135721">
            <w:pPr>
              <w:wordWrap w:val="0"/>
              <w:spacing w:line="240" w:lineRule="atLeast"/>
              <w:rPr>
                <w:ins w:id="70" w:author="企画部情報政策課" w:date="2021-09-29T17:24:00Z"/>
                <w:rFonts w:ascii="ＭＳ 明朝" w:hAnsi="ＭＳ 明朝"/>
                <w:sz w:val="24"/>
                <w:szCs w:val="24"/>
              </w:rPr>
              <w:pPrChange w:id="71" w:author="企画部情報政策課" w:date="2021-09-28T14:59:00Z">
                <w:pPr>
                  <w:wordWrap w:val="0"/>
                  <w:spacing w:line="240" w:lineRule="atLeast"/>
                  <w:jc w:val="right"/>
                </w:pPr>
              </w:pPrChange>
            </w:pPr>
          </w:p>
        </w:tc>
      </w:tr>
    </w:tbl>
    <w:p w14:paraId="3A14DA89" w14:textId="77777777" w:rsidR="00135721" w:rsidDel="00D2642A" w:rsidRDefault="00135721">
      <w:pPr>
        <w:wordWrap w:val="0"/>
        <w:spacing w:line="240" w:lineRule="atLeast"/>
        <w:jc w:val="right"/>
        <w:rPr>
          <w:ins w:id="72" w:author="企画部情報政策課" w:date="2021-09-29T17:24:00Z"/>
          <w:del w:id="73" w:author="企画部情報政策課" w:date="2021-09-28T15:00:00Z"/>
          <w:rFonts w:ascii="ＭＳ 明朝" w:hAnsi="ＭＳ 明朝"/>
          <w:sz w:val="24"/>
          <w:szCs w:val="24"/>
        </w:rPr>
        <w:pPrChange w:id="74" w:author="企画部情報政策課" w:date="2021-09-28T14:58:00Z">
          <w:pPr>
            <w:spacing w:line="240" w:lineRule="atLeast"/>
            <w:jc w:val="right"/>
          </w:pPr>
        </w:pPrChange>
      </w:pPr>
    </w:p>
    <w:p w14:paraId="4D108586" w14:textId="77777777" w:rsidR="00135721" w:rsidRDefault="00135721" w:rsidP="00135721">
      <w:pPr>
        <w:spacing w:line="240" w:lineRule="atLeast"/>
        <w:jc w:val="right"/>
        <w:rPr>
          <w:ins w:id="75" w:author="企画部情報政策課" w:date="2021-09-29T17:24:00Z"/>
          <w:rFonts w:ascii="ＭＳ 明朝" w:hAnsi="ＭＳ 明朝"/>
          <w:sz w:val="24"/>
          <w:szCs w:val="24"/>
        </w:rPr>
      </w:pPr>
    </w:p>
    <w:p w14:paraId="30807102" w14:textId="30C3D493" w:rsidR="001642C3" w:rsidDel="00755ECC" w:rsidRDefault="001642C3" w:rsidP="00BD040F">
      <w:pPr>
        <w:spacing w:line="240" w:lineRule="atLeast"/>
        <w:ind w:right="480"/>
        <w:jc w:val="right"/>
        <w:rPr>
          <w:del w:id="76" w:author="企画部情報政策課" w:date="2021-09-28T15:00:00Z"/>
          <w:rFonts w:ascii="ＭＳ 明朝" w:hAnsi="ＭＳ 明朝"/>
          <w:sz w:val="24"/>
          <w:szCs w:val="24"/>
        </w:rPr>
      </w:pPr>
    </w:p>
    <w:p w14:paraId="4859E59E" w14:textId="1E4846E8" w:rsidR="00F272BC" w:rsidDel="006B0FE6" w:rsidRDefault="00F272BC">
      <w:pPr>
        <w:spacing w:line="240" w:lineRule="atLeast"/>
        <w:jc w:val="right"/>
        <w:rPr>
          <w:ins w:id="77" w:author="一般社団法人 茨城県リハビリテーション専門職協会" w:date="2021-09-08T12:03:00Z"/>
          <w:del w:id="78" w:author="企画部情報政策課" w:date="2021-09-28T15:37:00Z"/>
          <w:rFonts w:ascii="ＭＳ 明朝" w:hAnsi="ＭＳ 明朝"/>
          <w:sz w:val="24"/>
          <w:szCs w:val="24"/>
        </w:rPr>
      </w:pPr>
    </w:p>
    <w:p w14:paraId="0D263599" w14:textId="550B54CD" w:rsidR="00732F3D" w:rsidRDefault="00F272BC">
      <w:pPr>
        <w:spacing w:line="240" w:lineRule="atLeast"/>
        <w:jc w:val="center"/>
        <w:rPr>
          <w:sz w:val="24"/>
          <w:szCs w:val="24"/>
        </w:rPr>
        <w:pPrChange w:id="79" w:author="一般社団法人 茨城県リハビリテーション専門職協会" w:date="2021-09-08T12:03:00Z">
          <w:pPr>
            <w:wordWrap w:val="0"/>
            <w:spacing w:line="240" w:lineRule="atLeast"/>
            <w:jc w:val="right"/>
          </w:pPr>
        </w:pPrChange>
      </w:pPr>
      <w:ins w:id="80" w:author="一般社団法人 茨城県リハビリテーション専門職協会" w:date="2021-09-08T12:03:00Z">
        <w:r w:rsidRPr="001C4528">
          <w:rPr>
            <w:rFonts w:hint="eastAsia"/>
            <w:sz w:val="24"/>
            <w:szCs w:val="24"/>
            <w:rPrChange w:id="81" w:author="企画部情報政策課" w:date="2021-09-28T14:55:00Z">
              <w:rPr>
                <w:rFonts w:hint="eastAsia"/>
              </w:rPr>
            </w:rPrChange>
          </w:rPr>
          <w:t>令和３年度</w:t>
        </w:r>
      </w:ins>
      <w:r w:rsidR="00126F4D">
        <w:rPr>
          <w:rFonts w:hint="eastAsia"/>
          <w:sz w:val="24"/>
          <w:szCs w:val="24"/>
        </w:rPr>
        <w:t xml:space="preserve">　</w:t>
      </w:r>
      <w:ins w:id="82" w:author="一般社団法人 茨城県リハビリテーション専門職協会" w:date="2021-09-08T12:03:00Z">
        <w:r w:rsidRPr="001C4528">
          <w:rPr>
            <w:rFonts w:hint="eastAsia"/>
            <w:sz w:val="24"/>
            <w:szCs w:val="24"/>
            <w:rPrChange w:id="83" w:author="企画部情報政策課" w:date="2021-09-28T14:55:00Z">
              <w:rPr>
                <w:rFonts w:hint="eastAsia"/>
              </w:rPr>
            </w:rPrChange>
          </w:rPr>
          <w:t>在宅療養者の日常生活を支</w:t>
        </w:r>
        <w:r w:rsidRPr="001C4528">
          <w:rPr>
            <w:rFonts w:hint="eastAsia"/>
            <w:sz w:val="24"/>
            <w:szCs w:val="24"/>
            <w:rPrChange w:id="84" w:author="企画部情報政策課" w:date="2021-09-28T14:55:00Z">
              <w:rPr>
                <w:rFonts w:hint="eastAsia"/>
                <w:sz w:val="22"/>
              </w:rPr>
            </w:rPrChange>
          </w:rPr>
          <w:t>える取組</w:t>
        </w:r>
      </w:ins>
      <w:r w:rsidR="001C5DE4">
        <w:rPr>
          <w:rFonts w:hint="eastAsia"/>
          <w:sz w:val="24"/>
          <w:szCs w:val="24"/>
        </w:rPr>
        <w:t>「リハビリ相談」</w:t>
      </w:r>
    </w:p>
    <w:p w14:paraId="418CE833" w14:textId="0DE2E4C2" w:rsidR="001C4528" w:rsidRPr="001C4528" w:rsidDel="001C4528" w:rsidRDefault="00F272BC" w:rsidP="00732F3D">
      <w:pPr>
        <w:spacing w:line="240" w:lineRule="atLeast"/>
        <w:jc w:val="center"/>
        <w:rPr>
          <w:ins w:id="85" w:author="一般社団法人 茨城県リハビリテーション専門職協会" w:date="2021-09-08T12:03:00Z"/>
          <w:del w:id="86" w:author="企画部情報政策課" w:date="2021-09-28T14:56:00Z"/>
          <w:rFonts w:ascii="ＭＳ 明朝" w:hAnsi="ＭＳ 明朝"/>
          <w:sz w:val="24"/>
          <w:szCs w:val="24"/>
        </w:rPr>
      </w:pPr>
      <w:ins w:id="87" w:author="一般社団法人 茨城県リハビリテーション専門職協会" w:date="2021-09-08T12:03:00Z">
        <w:del w:id="88" w:author="企画部情報政策課" w:date="2021-09-28T14:53:00Z">
          <w:r w:rsidRPr="001C4528" w:rsidDel="001C4528">
            <w:rPr>
              <w:rFonts w:hint="eastAsia"/>
              <w:sz w:val="24"/>
              <w:szCs w:val="24"/>
              <w:rPrChange w:id="89" w:author="企画部情報政策課" w:date="2021-09-28T14:55:00Z">
                <w:rPr>
                  <w:rFonts w:hint="eastAsia"/>
                  <w:sz w:val="22"/>
                </w:rPr>
              </w:rPrChange>
            </w:rPr>
            <w:delText>支援事業</w:delText>
          </w:r>
        </w:del>
      </w:ins>
    </w:p>
    <w:p w14:paraId="0724F107" w14:textId="37BB9D97" w:rsidR="00F272BC" w:rsidRPr="007D4FD6" w:rsidRDefault="001C4528">
      <w:pPr>
        <w:spacing w:line="240" w:lineRule="atLeast"/>
        <w:jc w:val="center"/>
        <w:rPr>
          <w:rFonts w:ascii="ＭＳ 明朝" w:hAnsi="ＭＳ 明朝"/>
          <w:sz w:val="24"/>
          <w:szCs w:val="24"/>
        </w:rPr>
        <w:pPrChange w:id="90" w:author="一般社団法人 茨城県リハビリテーション専門職協会" w:date="2021-09-08T12:03:00Z">
          <w:pPr>
            <w:wordWrap w:val="0"/>
            <w:spacing w:line="240" w:lineRule="atLeast"/>
            <w:jc w:val="right"/>
          </w:pPr>
        </w:pPrChange>
      </w:pPr>
      <w:ins w:id="91" w:author="一般社団法人 茨城県リハビリテーション専門職協会" w:date="2021-09-08T12:03:00Z">
        <w:del w:id="92" w:author="企画部情報政策課" w:date="2021-09-28T14:56:00Z">
          <w:r w:rsidRPr="007D4FD6" w:rsidDel="001C4528">
            <w:rPr>
              <w:rFonts w:ascii="ＭＳ 明朝" w:hAnsi="ＭＳ 明朝" w:hint="eastAsia"/>
              <w:sz w:val="24"/>
              <w:szCs w:val="24"/>
            </w:rPr>
            <w:delText>リハビリテーション専門職派遣</w:delText>
          </w:r>
          <w:r w:rsidR="00B821F9" w:rsidRPr="007D4FD6" w:rsidDel="001C4528">
            <w:rPr>
              <w:rFonts w:ascii="ＭＳ 明朝" w:hAnsi="ＭＳ 明朝" w:hint="eastAsia"/>
              <w:sz w:val="24"/>
              <w:szCs w:val="24"/>
            </w:rPr>
            <w:delText>依頼</w:delText>
          </w:r>
        </w:del>
        <w:del w:id="93" w:author="企画部情報政策課" w:date="2021-09-28T15:33:00Z">
          <w:r w:rsidR="00B821F9" w:rsidRPr="007D4FD6" w:rsidDel="00B821F9">
            <w:rPr>
              <w:rFonts w:ascii="ＭＳ 明朝" w:hAnsi="ＭＳ 明朝" w:hint="eastAsia"/>
              <w:sz w:val="24"/>
              <w:szCs w:val="24"/>
            </w:rPr>
            <w:delText>書</w:delText>
          </w:r>
        </w:del>
      </w:ins>
      <w:ins w:id="94" w:author="企画部情報政策課" w:date="2021-09-28T15:33:00Z">
        <w:r w:rsidR="00B821F9">
          <w:rPr>
            <w:rFonts w:hint="eastAsia"/>
            <w:sz w:val="24"/>
            <w:szCs w:val="24"/>
          </w:rPr>
          <w:t>実施報告書</w:t>
        </w:r>
      </w:ins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3DC60854" w14:textId="42FC6DAE" w:rsidR="0085053A" w:rsidRPr="007D4FD6" w:rsidRDefault="001642C3">
      <w:pPr>
        <w:spacing w:line="240" w:lineRule="atLeast"/>
        <w:pPrChange w:id="95" w:author="企画部情報政策課" w:date="2021-09-28T15:37:00Z">
          <w:pPr/>
        </w:pPrChange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ins w:id="96" w:author="企画部情報政策課" w:date="2021-09-28T15:32:00Z">
        <w:r w:rsidR="007E4014" w:rsidRPr="007E4014">
          <w:rPr>
            <w:rFonts w:ascii="ＭＳ 明朝" w:hAnsi="ＭＳ 明朝" w:hint="eastAsia"/>
            <w:sz w:val="24"/>
            <w:szCs w:val="24"/>
          </w:rPr>
          <w:t>令和　　年　　月　　　日付で</w:t>
        </w:r>
        <w:r w:rsidR="007E4014">
          <w:rPr>
            <w:rFonts w:ascii="ＭＳ 明朝" w:hAnsi="ＭＳ 明朝" w:hint="eastAsia"/>
            <w:sz w:val="24"/>
            <w:szCs w:val="24"/>
          </w:rPr>
          <w:t>実施依頼</w:t>
        </w:r>
        <w:r w:rsidR="007E4014" w:rsidRPr="007E4014">
          <w:rPr>
            <w:rFonts w:ascii="ＭＳ 明朝" w:hAnsi="ＭＳ 明朝" w:hint="eastAsia"/>
            <w:sz w:val="24"/>
            <w:szCs w:val="24"/>
          </w:rPr>
          <w:t>のあったことについて</w:t>
        </w:r>
        <w:bookmarkStart w:id="97" w:name="_GoBack"/>
        <w:bookmarkEnd w:id="97"/>
        <w:r w:rsidR="007E4014" w:rsidRPr="007E4014">
          <w:rPr>
            <w:rFonts w:ascii="ＭＳ 明朝" w:hAnsi="ＭＳ 明朝" w:hint="eastAsia"/>
            <w:sz w:val="24"/>
            <w:szCs w:val="24"/>
          </w:rPr>
          <w:t>、</w:t>
        </w:r>
      </w:ins>
      <w:ins w:id="98" w:author="企画部情報政策課" w:date="2021-09-29T17:36:00Z">
        <w:r w:rsidR="004058E1">
          <w:rPr>
            <w:sz w:val="24"/>
            <w:lang w:bidi="en-US"/>
          </w:rPr>
          <w:t>別添</w:t>
        </w:r>
      </w:ins>
      <w:r w:rsidR="00FA3B3A">
        <w:rPr>
          <w:sz w:val="24"/>
          <w:lang w:bidi="en-US"/>
        </w:rPr>
        <w:t>「アセスメントシート（様式第１</w:t>
      </w:r>
      <w:r w:rsidR="004058E1">
        <w:rPr>
          <w:sz w:val="24"/>
          <w:lang w:bidi="en-US"/>
        </w:rPr>
        <w:t>号）」</w:t>
      </w:r>
      <w:ins w:id="99" w:author="企画部情報政策課" w:date="2021-09-28T15:32:00Z">
        <w:r w:rsidR="007E4014" w:rsidRPr="007E4014">
          <w:rPr>
            <w:rFonts w:ascii="ＭＳ 明朝" w:hAnsi="ＭＳ 明朝" w:hint="eastAsia"/>
            <w:sz w:val="24"/>
            <w:szCs w:val="24"/>
          </w:rPr>
          <w:t>のとおり実施しましたので、</w:t>
        </w:r>
        <w:r w:rsidR="007E4014">
          <w:rPr>
            <w:rFonts w:ascii="ＭＳ 明朝" w:hAnsi="ＭＳ 明朝" w:hint="eastAsia"/>
            <w:sz w:val="24"/>
            <w:szCs w:val="24"/>
          </w:rPr>
          <w:t>報告</w:t>
        </w:r>
        <w:r w:rsidR="007E4014" w:rsidRPr="007E4014">
          <w:rPr>
            <w:rFonts w:ascii="ＭＳ 明朝" w:hAnsi="ＭＳ 明朝" w:hint="eastAsia"/>
            <w:sz w:val="24"/>
            <w:szCs w:val="24"/>
          </w:rPr>
          <w:t>いたします。</w:t>
        </w:r>
      </w:ins>
    </w:p>
    <w:sectPr w:rsidR="0085053A" w:rsidRPr="007D4FD6" w:rsidSect="006B0FE6">
      <w:pgSz w:w="11906" w:h="16838"/>
      <w:pgMar w:top="1701" w:right="1701" w:bottom="1134" w:left="1701" w:header="851" w:footer="992" w:gutter="0"/>
      <w:cols w:space="425"/>
      <w:docGrid w:type="lines" w:linePitch="360"/>
      <w:sectPrChange w:id="100" w:author="企画部情報政策課" w:date="2021-09-28T15:37:00Z">
        <w:sectPr w:rsidR="0085053A" w:rsidRPr="007D4FD6" w:rsidSect="006B0FE6">
          <w:pgMar w:top="1985" w:right="1701" w:bottom="1701" w:left="1701" w:header="851" w:footer="992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irpa" w:date="2021-09-07T16:33:00Z" w:initials="i">
    <w:p w14:paraId="2AFC7AEE" w14:textId="77777777" w:rsidR="006A6F86" w:rsidRDefault="006A6F86">
      <w:pPr>
        <w:pStyle w:val="aa"/>
      </w:pPr>
      <w:r>
        <w:rPr>
          <w:rStyle w:val="a9"/>
        </w:rPr>
        <w:annotationRef/>
      </w:r>
      <w:r w:rsidR="008B4CEA">
        <w:rPr>
          <w:rFonts w:hint="eastAsia"/>
          <w:noProof/>
        </w:rPr>
        <w:t>残しますか</w:t>
      </w:r>
      <w:r w:rsidR="008B4CEA">
        <w:rPr>
          <w:noProof/>
        </w:rPr>
        <w:t>？</w:t>
      </w:r>
    </w:p>
  </w:comment>
  <w:comment w:id="14" w:author="一般社団法人 茨城県リハビリテーション専門職協会" w:date="2021-09-08T11:57:00Z" w:initials="一般社団法人">
    <w:p w14:paraId="170F144C" w14:textId="104EC14F" w:rsidR="002E5A70" w:rsidRDefault="002E5A7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先方が必要に応じて記載するところなので、書式としては残しましょう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FC7AEE" w15:done="0"/>
  <w15:commentEx w15:paraId="170F144C" w15:paraIdParent="2AFC7A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2394" w16cex:dateUtc="2021-09-08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C7AEE" w16cid:durableId="24E32389"/>
  <w16cid:commentId w16cid:paraId="170F144C" w16cid:durableId="24E3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F9EF" w14:textId="77777777" w:rsidR="0059211F" w:rsidRDefault="0059211F" w:rsidP="00E11D33">
      <w:r>
        <w:separator/>
      </w:r>
    </w:p>
  </w:endnote>
  <w:endnote w:type="continuationSeparator" w:id="0">
    <w:p w14:paraId="4438D3C0" w14:textId="77777777" w:rsidR="0059211F" w:rsidRDefault="0059211F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FC52" w14:textId="77777777" w:rsidR="0059211F" w:rsidRDefault="0059211F" w:rsidP="00E11D33">
      <w:r>
        <w:separator/>
      </w:r>
    </w:p>
  </w:footnote>
  <w:footnote w:type="continuationSeparator" w:id="0">
    <w:p w14:paraId="1A6AD71F" w14:textId="77777777" w:rsidR="0059211F" w:rsidRDefault="0059211F" w:rsidP="00E1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2F91"/>
    <w:multiLevelType w:val="hybridMultilevel"/>
    <w:tmpl w:val="04A0C84C"/>
    <w:lvl w:ilvl="0" w:tplc="A67C951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企画部情報政策課">
    <w15:presenceInfo w15:providerId="None" w15:userId="企画部情報政策課"/>
  </w15:person>
  <w15:person w15:author="irpa">
    <w15:presenceInfo w15:providerId="None" w15:userId="irpa"/>
  </w15:person>
  <w15:person w15:author="一般社団法人 茨城県リハビリテーション専門職協会">
    <w15:presenceInfo w15:providerId="Windows Live" w15:userId="bb6395cfd1866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3"/>
    <w:rsid w:val="00012498"/>
    <w:rsid w:val="00081A9A"/>
    <w:rsid w:val="000B1CAE"/>
    <w:rsid w:val="00117D9A"/>
    <w:rsid w:val="00126F4D"/>
    <w:rsid w:val="00135721"/>
    <w:rsid w:val="001642C3"/>
    <w:rsid w:val="001C4528"/>
    <w:rsid w:val="001C5DE4"/>
    <w:rsid w:val="002E5A70"/>
    <w:rsid w:val="003B249D"/>
    <w:rsid w:val="003F6D84"/>
    <w:rsid w:val="004058E1"/>
    <w:rsid w:val="00417DB3"/>
    <w:rsid w:val="004323D5"/>
    <w:rsid w:val="00450FAC"/>
    <w:rsid w:val="00495DE7"/>
    <w:rsid w:val="00520BB1"/>
    <w:rsid w:val="00547E41"/>
    <w:rsid w:val="0056036A"/>
    <w:rsid w:val="0059211F"/>
    <w:rsid w:val="005A39A1"/>
    <w:rsid w:val="005B3E42"/>
    <w:rsid w:val="005C1BB4"/>
    <w:rsid w:val="005E12CC"/>
    <w:rsid w:val="0060658F"/>
    <w:rsid w:val="006A6F86"/>
    <w:rsid w:val="006B0FE6"/>
    <w:rsid w:val="006B1372"/>
    <w:rsid w:val="006D09C6"/>
    <w:rsid w:val="00732F3D"/>
    <w:rsid w:val="00755ECC"/>
    <w:rsid w:val="007D4FD6"/>
    <w:rsid w:val="007E4014"/>
    <w:rsid w:val="007E4292"/>
    <w:rsid w:val="0085053A"/>
    <w:rsid w:val="008B4CEA"/>
    <w:rsid w:val="00A012A3"/>
    <w:rsid w:val="00B6785E"/>
    <w:rsid w:val="00B821F9"/>
    <w:rsid w:val="00BC496F"/>
    <w:rsid w:val="00BD040F"/>
    <w:rsid w:val="00BD71D6"/>
    <w:rsid w:val="00D2642A"/>
    <w:rsid w:val="00D668A6"/>
    <w:rsid w:val="00D9741E"/>
    <w:rsid w:val="00DE29F9"/>
    <w:rsid w:val="00E11D33"/>
    <w:rsid w:val="00E27FA9"/>
    <w:rsid w:val="00EA5022"/>
    <w:rsid w:val="00EF6FBF"/>
    <w:rsid w:val="00F272BC"/>
    <w:rsid w:val="00F86624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821F9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6B1372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B1372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企画部情報政策課</cp:lastModifiedBy>
  <cp:revision>41</cp:revision>
  <dcterms:created xsi:type="dcterms:W3CDTF">2021-09-08T03:01:00Z</dcterms:created>
  <dcterms:modified xsi:type="dcterms:W3CDTF">2021-10-26T05:35:00Z</dcterms:modified>
</cp:coreProperties>
</file>